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1E0"/>
      </w:tblPr>
      <w:tblGrid>
        <w:gridCol w:w="1651"/>
        <w:gridCol w:w="4857"/>
        <w:gridCol w:w="3205"/>
      </w:tblGrid>
      <w:tr w:rsidR="00844793" w:rsidTr="002826EA">
        <w:trPr>
          <w:jc w:val="right"/>
        </w:trPr>
        <w:tc>
          <w:tcPr>
            <w:tcW w:w="850" w:type="pct"/>
          </w:tcPr>
          <w:p w:rsidR="00844793" w:rsidRPr="00FA3C76" w:rsidRDefault="00844793" w:rsidP="002826EA">
            <w:pPr>
              <w:pStyle w:val="Normal-pool"/>
              <w:spacing w:before="40"/>
              <w:rPr>
                <w:rFonts w:ascii="Arial" w:hAnsi="Arial" w:cs="Arial"/>
                <w:b/>
                <w:bCs/>
                <w:caps/>
                <w:sz w:val="27"/>
                <w:szCs w:val="27"/>
              </w:rPr>
            </w:pPr>
            <w:r w:rsidRPr="00FA3C76">
              <w:rPr>
                <w:rFonts w:ascii="Arial" w:hAnsi="Arial" w:cs="Arial"/>
                <w:b/>
                <w:bCs/>
                <w:caps/>
                <w:sz w:val="27"/>
                <w:szCs w:val="27"/>
              </w:rPr>
              <w:t>UNITED</w:t>
            </w:r>
            <w:r w:rsidRPr="00FA3C76">
              <w:rPr>
                <w:rFonts w:ascii="Arial" w:hAnsi="Arial" w:cs="Arial"/>
                <w:b/>
                <w:bCs/>
                <w:caps/>
                <w:sz w:val="27"/>
                <w:szCs w:val="27"/>
              </w:rPr>
              <w:br/>
              <w:t>NATIONS</w:t>
            </w:r>
          </w:p>
        </w:tc>
        <w:tc>
          <w:tcPr>
            <w:tcW w:w="2500" w:type="pct"/>
          </w:tcPr>
          <w:p w:rsidR="00844793" w:rsidRPr="00FA3C76" w:rsidRDefault="00BB63D4" w:rsidP="002826EA">
            <w:pPr>
              <w:pStyle w:val="Normal-pool"/>
              <w:spacing w:before="40"/>
              <w:rPr>
                <w:rFonts w:ascii="Arial" w:hAnsi="Arial" w:cs="Arial"/>
                <w:b/>
                <w:bCs/>
                <w:caps/>
                <w:sz w:val="27"/>
                <w:szCs w:val="27"/>
              </w:rPr>
            </w:pPr>
            <w:r>
              <w:rPr>
                <w:rFonts w:ascii="Arial" w:hAnsi="Arial" w:cs="Arial"/>
                <w:b/>
                <w:caps/>
                <w:noProof/>
                <w:sz w:val="27"/>
                <w:szCs w:val="27"/>
                <w:lang w:val="en-US"/>
              </w:rPr>
              <w:drawing>
                <wp:inline distT="0" distB="0" distL="0" distR="0">
                  <wp:extent cx="983615" cy="520700"/>
                  <wp:effectExtent l="0" t="0" r="6985" b="12700"/>
                  <wp:docPr id="8"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615" cy="520700"/>
                          </a:xfrm>
                          <a:prstGeom prst="rect">
                            <a:avLst/>
                          </a:prstGeom>
                          <a:noFill/>
                          <a:ln>
                            <a:noFill/>
                          </a:ln>
                        </pic:spPr>
                      </pic:pic>
                    </a:graphicData>
                  </a:graphic>
                </wp:inline>
              </w:drawing>
            </w:r>
          </w:p>
        </w:tc>
        <w:tc>
          <w:tcPr>
            <w:tcW w:w="1650" w:type="pct"/>
          </w:tcPr>
          <w:p w:rsidR="00844793" w:rsidRPr="00FA3C76" w:rsidRDefault="00844793" w:rsidP="002826EA">
            <w:pPr>
              <w:pStyle w:val="Normal-pool"/>
              <w:jc w:val="right"/>
              <w:rPr>
                <w:rFonts w:ascii="Arial" w:hAnsi="Arial" w:cs="Arial"/>
                <w:b/>
                <w:bCs/>
                <w:caps/>
                <w:sz w:val="64"/>
                <w:szCs w:val="64"/>
              </w:rPr>
            </w:pPr>
            <w:r w:rsidRPr="00FA3C76">
              <w:rPr>
                <w:rFonts w:ascii="Arial" w:hAnsi="Arial" w:cs="Arial"/>
                <w:b/>
                <w:bCs/>
                <w:caps/>
                <w:sz w:val="64"/>
                <w:szCs w:val="64"/>
              </w:rPr>
              <w:t>BC</w:t>
            </w:r>
          </w:p>
        </w:tc>
      </w:tr>
      <w:tr w:rsidR="00844793" w:rsidTr="002826EA">
        <w:trPr>
          <w:jc w:val="right"/>
        </w:trPr>
        <w:tc>
          <w:tcPr>
            <w:tcW w:w="850" w:type="pct"/>
            <w:tcBorders>
              <w:bottom w:val="single" w:sz="4" w:space="0" w:color="auto"/>
            </w:tcBorders>
          </w:tcPr>
          <w:p w:rsidR="00844793" w:rsidRDefault="00844793" w:rsidP="002826EA">
            <w:pPr>
              <w:pStyle w:val="Normal-pool"/>
            </w:pPr>
          </w:p>
        </w:tc>
        <w:tc>
          <w:tcPr>
            <w:tcW w:w="2500" w:type="pct"/>
            <w:tcBorders>
              <w:bottom w:val="single" w:sz="4" w:space="0" w:color="auto"/>
            </w:tcBorders>
          </w:tcPr>
          <w:p w:rsidR="00844793" w:rsidRDefault="00844793" w:rsidP="002826EA">
            <w:pPr>
              <w:pStyle w:val="Normal-pool"/>
            </w:pPr>
          </w:p>
        </w:tc>
        <w:tc>
          <w:tcPr>
            <w:tcW w:w="1650" w:type="pct"/>
            <w:tcBorders>
              <w:bottom w:val="single" w:sz="4" w:space="0" w:color="auto"/>
            </w:tcBorders>
          </w:tcPr>
          <w:p w:rsidR="00844793" w:rsidRDefault="00844793" w:rsidP="002826EA">
            <w:pPr>
              <w:pStyle w:val="Normal-pool"/>
            </w:pPr>
            <w:r w:rsidRPr="00FA3C76">
              <w:rPr>
                <w:b/>
                <w:bCs/>
                <w:sz w:val="28"/>
                <w:szCs w:val="28"/>
              </w:rPr>
              <w:t>UNEP</w:t>
            </w:r>
            <w:r>
              <w:t>/CHW.12/5/Add.3</w:t>
            </w:r>
            <w:r w:rsidR="004D0DE6">
              <w:t>/Rev.1</w:t>
            </w:r>
          </w:p>
        </w:tc>
      </w:tr>
      <w:tr w:rsidR="00844793" w:rsidTr="002826EA">
        <w:trPr>
          <w:jc w:val="right"/>
        </w:trPr>
        <w:tc>
          <w:tcPr>
            <w:tcW w:w="3350" w:type="pct"/>
            <w:gridSpan w:val="2"/>
            <w:tcBorders>
              <w:top w:val="nil"/>
              <w:left w:val="nil"/>
              <w:bottom w:val="single" w:sz="18" w:space="0" w:color="auto"/>
              <w:right w:val="nil"/>
            </w:tcBorders>
          </w:tcPr>
          <w:p w:rsidR="004E3080" w:rsidRDefault="00BB63D4" w:rsidP="00CA7FAE">
            <w:pPr>
              <w:pStyle w:val="Normal-pool"/>
              <w:tabs>
                <w:tab w:val="clear" w:pos="2381"/>
                <w:tab w:val="clear" w:pos="2948"/>
                <w:tab w:val="clear" w:pos="3515"/>
                <w:tab w:val="left" w:pos="4907"/>
              </w:tabs>
              <w:spacing w:before="360" w:after="1080"/>
              <w:rPr>
                <w:b/>
                <w:bCs/>
                <w:color w:val="243F60"/>
                <w:sz w:val="28"/>
                <w:szCs w:val="28"/>
              </w:rPr>
            </w:pPr>
            <w:r>
              <w:rPr>
                <w:b/>
                <w:noProof/>
                <w:sz w:val="24"/>
                <w:szCs w:val="24"/>
                <w:lang w:val="en-US"/>
              </w:rPr>
              <w:drawing>
                <wp:inline distT="0" distB="0" distL="0" distR="0">
                  <wp:extent cx="1169035" cy="520700"/>
                  <wp:effectExtent l="0" t="0" r="0" b="12700"/>
                  <wp:docPr id="7"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035" cy="520700"/>
                          </a:xfrm>
                          <a:prstGeom prst="rect">
                            <a:avLst/>
                          </a:prstGeom>
                          <a:noFill/>
                          <a:ln>
                            <a:noFill/>
                          </a:ln>
                        </pic:spPr>
                      </pic:pic>
                    </a:graphicData>
                  </a:graphic>
                </wp:inline>
              </w:drawing>
            </w:r>
            <w:r w:rsidR="00377308">
              <w:rPr>
                <w:b/>
                <w:bCs/>
                <w:sz w:val="28"/>
                <w:szCs w:val="28"/>
              </w:rPr>
              <w:tab/>
            </w:r>
          </w:p>
        </w:tc>
        <w:tc>
          <w:tcPr>
            <w:tcW w:w="1650" w:type="pct"/>
            <w:tcBorders>
              <w:top w:val="nil"/>
              <w:left w:val="nil"/>
              <w:bottom w:val="single" w:sz="18" w:space="0" w:color="auto"/>
              <w:right w:val="nil"/>
            </w:tcBorders>
          </w:tcPr>
          <w:p w:rsidR="002B6FED" w:rsidRPr="002B6FED" w:rsidRDefault="002B6FED" w:rsidP="002B6FED">
            <w:pPr>
              <w:tabs>
                <w:tab w:val="left" w:pos="1247"/>
                <w:tab w:val="left" w:pos="1814"/>
                <w:tab w:val="left" w:pos="2381"/>
                <w:tab w:val="left" w:pos="2948"/>
                <w:tab w:val="left" w:pos="3515"/>
              </w:tabs>
              <w:spacing w:before="120" w:after="0" w:line="240" w:lineRule="auto"/>
              <w:ind w:left="34"/>
              <w:rPr>
                <w:rFonts w:ascii="Times New Roman" w:hAnsi="Times New Roman"/>
                <w:sz w:val="20"/>
                <w:lang w:val="en-GB"/>
              </w:rPr>
            </w:pPr>
            <w:r w:rsidRPr="002B6FED">
              <w:rPr>
                <w:rFonts w:ascii="Times New Roman" w:hAnsi="Times New Roman"/>
                <w:sz w:val="20"/>
                <w:lang w:val="en-GB"/>
              </w:rPr>
              <w:t>Distr.: General</w:t>
            </w:r>
            <w:r w:rsidRPr="002B6FED">
              <w:rPr>
                <w:rFonts w:ascii="Times New Roman" w:hAnsi="Times New Roman"/>
                <w:sz w:val="20"/>
                <w:lang w:val="en-GB"/>
              </w:rPr>
              <w:br/>
            </w:r>
            <w:r w:rsidR="0034217E">
              <w:rPr>
                <w:rFonts w:ascii="Times New Roman" w:eastAsia="Times New Roman" w:hAnsi="Times New Roman"/>
                <w:sz w:val="20"/>
                <w:szCs w:val="20"/>
                <w:lang w:val="en-GB"/>
              </w:rPr>
              <w:t>13</w:t>
            </w:r>
            <w:r w:rsidR="00844793" w:rsidRPr="00844793">
              <w:rPr>
                <w:rFonts w:ascii="Times New Roman" w:eastAsia="Times New Roman" w:hAnsi="Times New Roman"/>
                <w:sz w:val="20"/>
                <w:szCs w:val="20"/>
                <w:lang w:val="en-GB"/>
              </w:rPr>
              <w:t xml:space="preserve"> </w:t>
            </w:r>
            <w:r w:rsidR="00226F57">
              <w:rPr>
                <w:rFonts w:ascii="Times New Roman" w:eastAsia="Times New Roman" w:hAnsi="Times New Roman"/>
                <w:sz w:val="20"/>
                <w:szCs w:val="20"/>
                <w:lang w:val="en-GB"/>
              </w:rPr>
              <w:t>July</w:t>
            </w:r>
            <w:r w:rsidR="00226F57" w:rsidRPr="00844793">
              <w:rPr>
                <w:rFonts w:ascii="Times New Roman" w:eastAsia="Times New Roman" w:hAnsi="Times New Roman"/>
                <w:sz w:val="20"/>
                <w:szCs w:val="20"/>
                <w:lang w:val="en-GB"/>
              </w:rPr>
              <w:t xml:space="preserve"> </w:t>
            </w:r>
            <w:r w:rsidR="00844793" w:rsidRPr="00844793">
              <w:rPr>
                <w:rFonts w:ascii="Times New Roman" w:eastAsia="Times New Roman" w:hAnsi="Times New Roman"/>
                <w:sz w:val="20"/>
                <w:szCs w:val="20"/>
                <w:lang w:val="en-GB"/>
              </w:rPr>
              <w:t>201</w:t>
            </w:r>
            <w:r w:rsidR="00226F57">
              <w:rPr>
                <w:rFonts w:ascii="Times New Roman" w:eastAsia="Times New Roman" w:hAnsi="Times New Roman"/>
                <w:sz w:val="20"/>
                <w:szCs w:val="20"/>
                <w:lang w:val="en-GB"/>
              </w:rPr>
              <w:t>5</w:t>
            </w:r>
          </w:p>
          <w:p w:rsidR="00844793" w:rsidRDefault="002B6FED" w:rsidP="00844793">
            <w:pPr>
              <w:spacing w:before="120"/>
              <w:ind w:left="34"/>
            </w:pPr>
            <w:r w:rsidRPr="002B6FED">
              <w:rPr>
                <w:rFonts w:ascii="Times New Roman" w:hAnsi="Times New Roman"/>
                <w:sz w:val="20"/>
                <w:lang w:val="en-GB"/>
              </w:rPr>
              <w:t>Original: English</w:t>
            </w:r>
          </w:p>
        </w:tc>
      </w:tr>
    </w:tbl>
    <w:p w:rsidR="002B6FED" w:rsidRPr="002B6FED" w:rsidRDefault="002B6FED" w:rsidP="002B6FED">
      <w:pPr>
        <w:tabs>
          <w:tab w:val="left" w:pos="1247"/>
          <w:tab w:val="left" w:pos="1814"/>
          <w:tab w:val="left" w:pos="2381"/>
          <w:tab w:val="left" w:pos="2948"/>
          <w:tab w:val="left" w:pos="3515"/>
        </w:tabs>
        <w:spacing w:after="0" w:line="240" w:lineRule="auto"/>
        <w:rPr>
          <w:rFonts w:ascii="Times New Roman" w:hAnsi="Times New Roman"/>
          <w:b/>
          <w:sz w:val="20"/>
          <w:lang w:val="en-GB"/>
        </w:rPr>
      </w:pPr>
      <w:r w:rsidRPr="002B6FED">
        <w:rPr>
          <w:rFonts w:ascii="Times New Roman" w:hAnsi="Times New Roman"/>
          <w:b/>
          <w:sz w:val="20"/>
          <w:lang w:val="en-GB"/>
        </w:rPr>
        <w:t>Conference of the Parties to the Basel Convention</w:t>
      </w:r>
      <w:r w:rsidRPr="002B6FED">
        <w:rPr>
          <w:rFonts w:ascii="Times New Roman" w:hAnsi="Times New Roman"/>
          <w:b/>
          <w:sz w:val="20"/>
          <w:lang w:val="en-GB"/>
        </w:rPr>
        <w:br/>
        <w:t>on the Control of Transboundary Movements of</w:t>
      </w:r>
      <w:r w:rsidRPr="002B6FED">
        <w:rPr>
          <w:rFonts w:ascii="Times New Roman" w:hAnsi="Times New Roman"/>
          <w:b/>
          <w:sz w:val="20"/>
          <w:lang w:val="en-GB"/>
        </w:rPr>
        <w:br/>
        <w:t>Hazardous Wastes and Their Disposal</w:t>
      </w:r>
      <w:r w:rsidRPr="002B6FED">
        <w:rPr>
          <w:rFonts w:ascii="Times New Roman" w:hAnsi="Times New Roman"/>
          <w:b/>
          <w:sz w:val="20"/>
          <w:lang w:val="en-GB"/>
        </w:rPr>
        <w:br/>
        <w:t>Twelfth meeting</w:t>
      </w:r>
    </w:p>
    <w:p w:rsidR="002B6FED" w:rsidRPr="002B6FED" w:rsidRDefault="002B6FED" w:rsidP="002B6FED">
      <w:pPr>
        <w:tabs>
          <w:tab w:val="left" w:pos="1247"/>
          <w:tab w:val="left" w:pos="1814"/>
          <w:tab w:val="left" w:pos="2381"/>
          <w:tab w:val="left" w:pos="2948"/>
          <w:tab w:val="left" w:pos="3515"/>
        </w:tabs>
        <w:spacing w:after="0" w:line="240" w:lineRule="auto"/>
        <w:rPr>
          <w:rFonts w:ascii="Times New Roman" w:hAnsi="Times New Roman"/>
          <w:sz w:val="20"/>
          <w:lang w:val="en-GB"/>
        </w:rPr>
      </w:pPr>
      <w:r w:rsidRPr="002B6FED">
        <w:rPr>
          <w:rFonts w:ascii="Times New Roman" w:hAnsi="Times New Roman"/>
          <w:sz w:val="20"/>
          <w:lang w:val="en-GB"/>
        </w:rPr>
        <w:t>Geneva, 4–15 May 2015</w:t>
      </w:r>
    </w:p>
    <w:p w:rsidR="002B6FED" w:rsidRPr="002B6FED" w:rsidRDefault="00226F57" w:rsidP="002B6FED">
      <w:pPr>
        <w:tabs>
          <w:tab w:val="left" w:pos="1247"/>
          <w:tab w:val="left" w:pos="1814"/>
          <w:tab w:val="left" w:pos="2381"/>
          <w:tab w:val="left" w:pos="2948"/>
          <w:tab w:val="left" w:pos="3515"/>
        </w:tabs>
        <w:suppressAutoHyphens/>
        <w:spacing w:after="0" w:line="240" w:lineRule="auto"/>
        <w:ind w:right="3402"/>
        <w:rPr>
          <w:b/>
        </w:rPr>
      </w:pPr>
      <w:r w:rsidRPr="00226F57">
        <w:rPr>
          <w:rFonts w:ascii="Times New Roman" w:eastAsia="Times New Roman" w:hAnsi="Times New Roman"/>
          <w:sz w:val="20"/>
          <w:szCs w:val="20"/>
          <w:lang w:val="en-GB"/>
        </w:rPr>
        <w:t xml:space="preserve">Agenda </w:t>
      </w:r>
      <w:r>
        <w:rPr>
          <w:rFonts w:ascii="Times New Roman" w:eastAsia="Times New Roman" w:hAnsi="Times New Roman"/>
          <w:sz w:val="20"/>
          <w:szCs w:val="20"/>
          <w:lang w:val="en-GB"/>
        </w:rPr>
        <w:t>i</w:t>
      </w:r>
      <w:r w:rsidR="00844793" w:rsidRPr="00844793">
        <w:rPr>
          <w:rFonts w:ascii="Times New Roman" w:eastAsia="Times New Roman" w:hAnsi="Times New Roman"/>
          <w:sz w:val="20"/>
          <w:szCs w:val="20"/>
          <w:lang w:val="en-GB"/>
        </w:rPr>
        <w:t>tem</w:t>
      </w:r>
      <w:r w:rsidR="002B6FED" w:rsidRPr="002B6FED">
        <w:rPr>
          <w:rFonts w:ascii="Times New Roman" w:hAnsi="Times New Roman"/>
          <w:sz w:val="20"/>
          <w:lang w:val="en-GB"/>
        </w:rPr>
        <w:t xml:space="preserve"> 4 (b) (i)</w:t>
      </w:r>
      <w:r w:rsidR="00844793" w:rsidRPr="00844793">
        <w:rPr>
          <w:rFonts w:ascii="Times New Roman" w:eastAsia="Times New Roman" w:hAnsi="Times New Roman"/>
          <w:sz w:val="20"/>
          <w:szCs w:val="20"/>
          <w:lang w:val="en-GB"/>
        </w:rPr>
        <w:t xml:space="preserve"> </w:t>
      </w:r>
    </w:p>
    <w:p w:rsidR="002B6FED" w:rsidRDefault="002B6FED" w:rsidP="002B6FED">
      <w:pPr>
        <w:tabs>
          <w:tab w:val="left" w:pos="1247"/>
          <w:tab w:val="left" w:pos="1814"/>
          <w:tab w:val="left" w:pos="2381"/>
          <w:tab w:val="left" w:pos="2948"/>
          <w:tab w:val="left" w:pos="3515"/>
        </w:tabs>
        <w:suppressAutoHyphens/>
        <w:spacing w:before="60" w:after="0" w:line="240" w:lineRule="auto"/>
        <w:ind w:right="3402"/>
      </w:pPr>
      <w:r w:rsidRPr="002B6FED">
        <w:rPr>
          <w:rFonts w:ascii="Times New Roman" w:hAnsi="Times New Roman"/>
          <w:b/>
          <w:sz w:val="20"/>
          <w:lang w:val="en-GB"/>
        </w:rPr>
        <w:t>Matters related to the implementation of the Convention:</w:t>
      </w:r>
      <w:r w:rsidRPr="002B6FED">
        <w:rPr>
          <w:rFonts w:ascii="Times New Roman" w:hAnsi="Times New Roman"/>
          <w:b/>
          <w:sz w:val="20"/>
          <w:lang w:val="en-GB"/>
        </w:rPr>
        <w:br/>
        <w:t>scientific and technical matters: technical guidelines</w:t>
      </w:r>
    </w:p>
    <w:p w:rsidR="00844793" w:rsidRPr="00844793" w:rsidRDefault="002B6FED" w:rsidP="00844793">
      <w:pPr>
        <w:spacing w:before="320" w:after="240" w:line="240" w:lineRule="auto"/>
        <w:ind w:left="1440"/>
        <w:rPr>
          <w:rFonts w:ascii="Times New Roman" w:hAnsi="Times New Roman"/>
          <w:b/>
          <w:sz w:val="28"/>
          <w:lang w:val="en-GB"/>
        </w:rPr>
      </w:pPr>
      <w:r w:rsidRPr="002B6FED">
        <w:rPr>
          <w:rFonts w:ascii="Times New Roman" w:hAnsi="Times New Roman"/>
          <w:b/>
          <w:sz w:val="28"/>
          <w:lang w:val="en-GB"/>
        </w:rPr>
        <w:t>Technical guidelines</w:t>
      </w:r>
    </w:p>
    <w:p w:rsidR="00844793" w:rsidRPr="00844793" w:rsidRDefault="002B6FED" w:rsidP="00844793">
      <w:pPr>
        <w:spacing w:before="240" w:after="240" w:line="240" w:lineRule="auto"/>
        <w:ind w:left="1440"/>
        <w:rPr>
          <w:rFonts w:ascii="Times New Roman" w:hAnsi="Times New Roman"/>
          <w:b/>
          <w:sz w:val="24"/>
          <w:lang w:val="en-GB"/>
        </w:rPr>
      </w:pPr>
      <w:r w:rsidRPr="002B6FED">
        <w:rPr>
          <w:rFonts w:ascii="Times New Roman" w:hAnsi="Times New Roman"/>
          <w:b/>
          <w:sz w:val="24"/>
          <w:lang w:val="en-GB"/>
        </w:rPr>
        <w:t xml:space="preserve">Technical guidelines </w:t>
      </w:r>
      <w:r w:rsidR="00E86C68">
        <w:rPr>
          <w:rFonts w:ascii="Times New Roman" w:eastAsia="Times New Roman" w:hAnsi="Times New Roman"/>
          <w:b/>
          <w:sz w:val="24"/>
          <w:szCs w:val="24"/>
          <w:lang w:val="en-GB" w:eastAsia="ja-JP"/>
        </w:rPr>
        <w:t>on</w:t>
      </w:r>
      <w:r w:rsidRPr="002B6FED">
        <w:rPr>
          <w:rFonts w:ascii="Times New Roman" w:hAnsi="Times New Roman"/>
          <w:b/>
          <w:sz w:val="24"/>
          <w:lang w:val="en-GB"/>
        </w:rPr>
        <w:t xml:space="preserve"> the environmentally sound management of wastes consisting of, containing or contaminated with perfluorooctane sulfonic acid</w:t>
      </w:r>
      <w:r w:rsidR="00844793" w:rsidRPr="00844793">
        <w:rPr>
          <w:rFonts w:ascii="Times New Roman" w:eastAsia="Times New Roman" w:hAnsi="Times New Roman"/>
          <w:b/>
          <w:sz w:val="24"/>
          <w:szCs w:val="24"/>
          <w:lang w:val="en-GB"/>
        </w:rPr>
        <w:t>,</w:t>
      </w:r>
      <w:r w:rsidRPr="002B6FED">
        <w:rPr>
          <w:rFonts w:ascii="Times New Roman" w:hAnsi="Times New Roman"/>
          <w:b/>
          <w:sz w:val="24"/>
          <w:lang w:val="en-GB"/>
        </w:rPr>
        <w:t xml:space="preserve"> its salts and perfluorooctane sulfonyl fluoride </w:t>
      </w:r>
    </w:p>
    <w:p w:rsidR="002B6FED" w:rsidRDefault="002B6FED" w:rsidP="002B6FED">
      <w:pPr>
        <w:keepNext/>
        <w:keepLines/>
        <w:tabs>
          <w:tab w:val="right" w:pos="851"/>
        </w:tabs>
        <w:suppressAutoHyphens/>
        <w:spacing w:before="80" w:after="120" w:line="240" w:lineRule="auto"/>
        <w:ind w:left="1418" w:right="284" w:hanging="1418"/>
      </w:pPr>
      <w:r w:rsidRPr="002B6FED">
        <w:rPr>
          <w:rFonts w:ascii="Times New Roman" w:hAnsi="Times New Roman"/>
          <w:b/>
          <w:sz w:val="24"/>
          <w:lang w:val="en-GB"/>
        </w:rPr>
        <w:tab/>
      </w:r>
      <w:r w:rsidRPr="002B6FED">
        <w:rPr>
          <w:rFonts w:ascii="Times New Roman" w:hAnsi="Times New Roman"/>
          <w:b/>
          <w:sz w:val="24"/>
          <w:lang w:val="en-GB"/>
        </w:rPr>
        <w:tab/>
        <w:t>Note by the Secretariat</w:t>
      </w:r>
    </w:p>
    <w:p w:rsidR="004E3080" w:rsidRDefault="00B75ED6" w:rsidP="004429AB">
      <w:pPr>
        <w:pStyle w:val="ListParagraph"/>
        <w:tabs>
          <w:tab w:val="clear" w:pos="1247"/>
          <w:tab w:val="clear" w:pos="1814"/>
          <w:tab w:val="clear" w:pos="2381"/>
          <w:tab w:val="clear" w:pos="2948"/>
          <w:tab w:val="clear" w:pos="3515"/>
          <w:tab w:val="left" w:pos="2127"/>
        </w:tabs>
        <w:spacing w:after="120"/>
        <w:ind w:left="1418"/>
        <w:rPr>
          <w:lang w:val="en-US"/>
        </w:rPr>
      </w:pPr>
      <w:r>
        <w:rPr>
          <w:lang w:val="en-US"/>
        </w:rPr>
        <w:tab/>
      </w:r>
      <w:r w:rsidR="00096413" w:rsidRPr="000A1774">
        <w:rPr>
          <w:lang w:val="en-US"/>
        </w:rPr>
        <w:t>At its twelfth meeting</w:t>
      </w:r>
      <w:r w:rsidR="002B6FED" w:rsidRPr="002B6FED">
        <w:rPr>
          <w:lang w:val="en-US"/>
        </w:rPr>
        <w:t xml:space="preserve">, the Conference of the Parties to the </w:t>
      </w:r>
      <w:r w:rsidR="00096413" w:rsidRPr="000A1774">
        <w:rPr>
          <w:lang w:val="en-US"/>
        </w:rPr>
        <w:t>Basel Convention</w:t>
      </w:r>
      <w:r w:rsidR="002B6FED" w:rsidRPr="002B6FED">
        <w:rPr>
          <w:lang w:val="en-US"/>
        </w:rPr>
        <w:t xml:space="preserve"> on the </w:t>
      </w:r>
      <w:r w:rsidR="00096413" w:rsidRPr="000A1774">
        <w:rPr>
          <w:lang w:val="en-US"/>
        </w:rPr>
        <w:t xml:space="preserve">Control of </w:t>
      </w:r>
      <w:r w:rsidR="00096413" w:rsidRPr="00537B84">
        <w:rPr>
          <w:lang w:val="en-US"/>
        </w:rPr>
        <w:t>Transboundary Movements</w:t>
      </w:r>
      <w:r w:rsidR="002B6FED" w:rsidRPr="002B6FED">
        <w:rPr>
          <w:lang w:val="en-US"/>
        </w:rPr>
        <w:t xml:space="preserve"> of </w:t>
      </w:r>
      <w:r w:rsidR="00096413" w:rsidRPr="00537B84">
        <w:rPr>
          <w:lang w:val="en-US"/>
        </w:rPr>
        <w:t>Hazardous Wastes and Their Disposal adopted, in decision BC</w:t>
      </w:r>
      <w:r w:rsidR="004B745F">
        <w:rPr>
          <w:lang w:val="en-US"/>
        </w:rPr>
        <w:noBreakHyphen/>
      </w:r>
      <w:r w:rsidR="00096413" w:rsidRPr="00537B84">
        <w:rPr>
          <w:lang w:val="en-US"/>
        </w:rPr>
        <w:t xml:space="preserve">12/3 on </w:t>
      </w:r>
      <w:r w:rsidR="002B6FED" w:rsidRPr="002B6FED">
        <w:rPr>
          <w:lang w:val="en-US"/>
        </w:rPr>
        <w:t xml:space="preserve">technical guidelines on </w:t>
      </w:r>
      <w:r w:rsidR="00096413" w:rsidRPr="00537B84">
        <w:rPr>
          <w:lang w:val="en-US"/>
        </w:rPr>
        <w:t xml:space="preserve">the environmentally sound management of wastes consisting of, containing or contaminated with </w:t>
      </w:r>
      <w:r w:rsidR="002B6FED" w:rsidRPr="002B6FED">
        <w:rPr>
          <w:lang w:val="en-US"/>
        </w:rPr>
        <w:t>persistent organic pollutants</w:t>
      </w:r>
      <w:r w:rsidR="00096413" w:rsidRPr="00537B84">
        <w:rPr>
          <w:lang w:val="en-US"/>
        </w:rPr>
        <w:t>, the</w:t>
      </w:r>
      <w:r w:rsidR="002B6FED" w:rsidRPr="002B6FED">
        <w:rPr>
          <w:lang w:val="en-US"/>
        </w:rPr>
        <w:t xml:space="preserve"> technical guidelines </w:t>
      </w:r>
      <w:r w:rsidR="00E86C68" w:rsidRPr="00537B84">
        <w:rPr>
          <w:lang w:val="en-US"/>
        </w:rPr>
        <w:t>on</w:t>
      </w:r>
      <w:r w:rsidR="002B6FED" w:rsidRPr="002B6FED">
        <w:rPr>
          <w:lang w:val="en-US"/>
        </w:rPr>
        <w:t xml:space="preserve"> the environmentally sound management of wastes consisting of, containing or contaminated with </w:t>
      </w:r>
      <w:r w:rsidR="00027BBF" w:rsidRPr="00027BBF">
        <w:t xml:space="preserve">perfluorooctane sulfonic acid, its salts and perfluorooctane sulfonyl fluoride, on the basis of the draft technical guidelines contained in document UNEP/CHW.12/5/Add.3. The technical guidelines referred to above were prepared by Canada </w:t>
      </w:r>
      <w:r w:rsidR="00096413">
        <w:t>as lead country for this work,</w:t>
      </w:r>
      <w:r w:rsidR="00096413" w:rsidRPr="00CF190C">
        <w:t xml:space="preserve"> in </w:t>
      </w:r>
      <w:r w:rsidR="00096413">
        <w:t xml:space="preserve">close </w:t>
      </w:r>
      <w:r w:rsidR="00096413" w:rsidRPr="00CF190C">
        <w:t xml:space="preserve">consultation with the small intersessional working </w:t>
      </w:r>
      <w:r w:rsidR="00096413" w:rsidRPr="001731BC">
        <w:t>group on the development of technical guidelines on persistent organic pollutants wastes</w:t>
      </w:r>
      <w:r w:rsidR="00096413" w:rsidRPr="001731BC">
        <w:rPr>
          <w:lang w:val="en-US"/>
        </w:rPr>
        <w:t xml:space="preserve"> and taking into account comments received </w:t>
      </w:r>
      <w:r w:rsidR="003827F6">
        <w:rPr>
          <w:lang w:val="en-US"/>
        </w:rPr>
        <w:t>from</w:t>
      </w:r>
      <w:r w:rsidR="00096413" w:rsidRPr="001731BC">
        <w:rPr>
          <w:lang w:val="en-US"/>
        </w:rPr>
        <w:t xml:space="preserve"> parties and others and comments provided at the ninth meeting of t</w:t>
      </w:r>
      <w:r w:rsidR="00096413" w:rsidRPr="001731BC">
        <w:t>he Open</w:t>
      </w:r>
      <w:r w:rsidR="00096413" w:rsidRPr="001731BC">
        <w:noBreakHyphen/>
        <w:t>ended Working Group</w:t>
      </w:r>
      <w:r w:rsidR="002A364B">
        <w:t xml:space="preserve"> of the Basel Convention</w:t>
      </w:r>
      <w:r w:rsidR="00096413" w:rsidRPr="001731BC">
        <w:rPr>
          <w:lang w:val="en-US"/>
        </w:rPr>
        <w:t>.</w:t>
      </w:r>
      <w:r w:rsidR="00096413">
        <w:rPr>
          <w:lang w:val="en-US"/>
        </w:rPr>
        <w:t xml:space="preserve"> </w:t>
      </w:r>
      <w:r w:rsidR="00096413" w:rsidRPr="000A1774">
        <w:rPr>
          <w:lang w:val="en-US"/>
        </w:rPr>
        <w:t xml:space="preserve">The technical guidelines </w:t>
      </w:r>
      <w:r w:rsidR="00096413">
        <w:rPr>
          <w:lang w:val="en-US"/>
        </w:rPr>
        <w:t xml:space="preserve">were further </w:t>
      </w:r>
      <w:r w:rsidR="00096413" w:rsidRPr="000A1774">
        <w:rPr>
          <w:lang w:val="en-US"/>
        </w:rPr>
        <w:t xml:space="preserve">revised on </w:t>
      </w:r>
      <w:r w:rsidR="001731BC">
        <w:rPr>
          <w:lang w:val="en-US"/>
        </w:rPr>
        <w:t>9</w:t>
      </w:r>
      <w:r w:rsidR="00096413" w:rsidRPr="000A1774">
        <w:rPr>
          <w:lang w:val="en-US"/>
        </w:rPr>
        <w:t xml:space="preserve"> April 2015 taking into account comments received </w:t>
      </w:r>
      <w:r w:rsidR="004429AB">
        <w:rPr>
          <w:lang w:val="en-US"/>
        </w:rPr>
        <w:t>from</w:t>
      </w:r>
      <w:r w:rsidR="00781CA9">
        <w:rPr>
          <w:lang w:val="en-US"/>
        </w:rPr>
        <w:t xml:space="preserve"> </w:t>
      </w:r>
      <w:r w:rsidR="00096413" w:rsidRPr="000A1774">
        <w:rPr>
          <w:lang w:val="en-US"/>
        </w:rPr>
        <w:t xml:space="preserve">parties and others by </w:t>
      </w:r>
      <w:r w:rsidR="00096413" w:rsidRPr="00B77117">
        <w:rPr>
          <w:lang w:eastAsia="fr-BE"/>
        </w:rPr>
        <w:t>23 January 2015</w:t>
      </w:r>
      <w:r w:rsidR="00096413" w:rsidRPr="000A1774">
        <w:rPr>
          <w:lang w:val="en-US"/>
        </w:rPr>
        <w:t xml:space="preserve">, </w:t>
      </w:r>
      <w:r w:rsidR="00096413" w:rsidRPr="00B77117">
        <w:rPr>
          <w:lang w:eastAsia="fr-BE"/>
        </w:rPr>
        <w:t>as well as the outcome of the face-to-face meeting</w:t>
      </w:r>
      <w:r w:rsidR="00096413" w:rsidRPr="00B77117">
        <w:t xml:space="preserve"> </w:t>
      </w:r>
      <w:r w:rsidR="00096413" w:rsidRPr="00B77117">
        <w:rPr>
          <w:lang w:eastAsia="fr-BE"/>
        </w:rPr>
        <w:t xml:space="preserve">of the small intersessional working group </w:t>
      </w:r>
      <w:r w:rsidR="00096413" w:rsidRPr="00B77117">
        <w:t xml:space="preserve">on </w:t>
      </w:r>
      <w:r w:rsidR="003A7B9A" w:rsidRPr="00E662F1">
        <w:t>the development of</w:t>
      </w:r>
      <w:r w:rsidR="00CA1F34" w:rsidRPr="00E662F1">
        <w:t xml:space="preserve"> </w:t>
      </w:r>
      <w:r w:rsidR="00096413" w:rsidRPr="00E662F1">
        <w:t xml:space="preserve">technical guidelines on persistent organic pollutants </w:t>
      </w:r>
      <w:r w:rsidR="003A7B9A" w:rsidRPr="00E662F1">
        <w:t>wastes</w:t>
      </w:r>
      <w:r w:rsidR="008075C8" w:rsidRPr="00E662F1">
        <w:t xml:space="preserve"> </w:t>
      </w:r>
      <w:r w:rsidR="00096413" w:rsidRPr="00E662F1">
        <w:rPr>
          <w:lang w:eastAsia="fr-BE"/>
        </w:rPr>
        <w:t>held from 17 to 19 March</w:t>
      </w:r>
      <w:r w:rsidR="00096413" w:rsidRPr="00B77117">
        <w:rPr>
          <w:lang w:eastAsia="fr-BE"/>
        </w:rPr>
        <w:t xml:space="preserve"> 2015 in Ottawa, Canad</w:t>
      </w:r>
      <w:r w:rsidR="00096413">
        <w:rPr>
          <w:lang w:eastAsia="fr-BE"/>
        </w:rPr>
        <w:t>a</w:t>
      </w:r>
      <w:r w:rsidR="00096413" w:rsidRPr="000A1774">
        <w:rPr>
          <w:lang w:val="en-US"/>
        </w:rPr>
        <w:t xml:space="preserve"> (see document </w:t>
      </w:r>
      <w:r w:rsidR="00096413">
        <w:rPr>
          <w:lang w:val="en-US"/>
        </w:rPr>
        <w:t>UNEP/CHW.12/INF/</w:t>
      </w:r>
      <w:r w:rsidR="001731BC">
        <w:rPr>
          <w:lang w:val="en-US"/>
        </w:rPr>
        <w:t>10</w:t>
      </w:r>
      <w:r w:rsidR="00096413" w:rsidRPr="000A1774">
        <w:rPr>
          <w:lang w:val="en-US"/>
        </w:rPr>
        <w:t>)</w:t>
      </w:r>
      <w:r w:rsidR="00096413">
        <w:rPr>
          <w:lang w:val="en-US"/>
        </w:rPr>
        <w:t xml:space="preserve">. </w:t>
      </w:r>
      <w:r w:rsidR="00096413" w:rsidRPr="000A1774">
        <w:rPr>
          <w:lang w:val="en-US"/>
        </w:rPr>
        <w:t xml:space="preserve">The text of the final version of </w:t>
      </w:r>
      <w:r w:rsidR="005376DD">
        <w:rPr>
          <w:lang w:val="en-US"/>
        </w:rPr>
        <w:t xml:space="preserve">the </w:t>
      </w:r>
      <w:r w:rsidR="00096413" w:rsidRPr="004F3F81">
        <w:rPr>
          <w:lang w:val="en-US"/>
        </w:rPr>
        <w:t xml:space="preserve">technical </w:t>
      </w:r>
      <w:r w:rsidR="00096413" w:rsidRPr="000A1774">
        <w:rPr>
          <w:lang w:val="en-US"/>
        </w:rPr>
        <w:t xml:space="preserve">guidelines, as adopted, is </w:t>
      </w:r>
      <w:r w:rsidR="002B6FED" w:rsidRPr="002B6FED">
        <w:rPr>
          <w:lang w:val="en-US"/>
        </w:rPr>
        <w:t>set out in the annex to the present note</w:t>
      </w:r>
      <w:r w:rsidR="00096413" w:rsidRPr="000A1774">
        <w:rPr>
          <w:lang w:val="en-US"/>
        </w:rPr>
        <w:t>.</w:t>
      </w:r>
    </w:p>
    <w:p w:rsidR="00D12681" w:rsidRDefault="00D12681" w:rsidP="002B6FED">
      <w:pPr>
        <w:pStyle w:val="ListParagraph"/>
        <w:tabs>
          <w:tab w:val="clear" w:pos="1247"/>
          <w:tab w:val="clear" w:pos="1814"/>
          <w:tab w:val="clear" w:pos="2381"/>
          <w:tab w:val="clear" w:pos="2948"/>
          <w:tab w:val="clear" w:pos="3515"/>
          <w:tab w:val="left" w:pos="2127"/>
        </w:tabs>
        <w:spacing w:after="120"/>
        <w:ind w:left="1418"/>
        <w:rPr>
          <w:lang w:val="en-US"/>
        </w:rPr>
      </w:pPr>
    </w:p>
    <w:p w:rsidR="00F67B9C" w:rsidRPr="002779A6" w:rsidRDefault="00844793" w:rsidP="002779A6">
      <w:pPr>
        <w:rPr>
          <w:rFonts w:ascii="Times New Roman" w:hAnsi="Times New Roman"/>
          <w:b/>
          <w:sz w:val="28"/>
        </w:rPr>
      </w:pPr>
      <w:r>
        <w:br w:type="page"/>
      </w:r>
      <w:r w:rsidR="002B6FED" w:rsidRPr="002B6FED">
        <w:rPr>
          <w:rFonts w:ascii="Times New Roman" w:hAnsi="Times New Roman"/>
          <w:b/>
          <w:sz w:val="28"/>
        </w:rPr>
        <w:lastRenderedPageBreak/>
        <w:t>Annex</w:t>
      </w:r>
    </w:p>
    <w:p w:rsidR="002B6FED" w:rsidRPr="002B6FED" w:rsidRDefault="00BE0AB5" w:rsidP="002B6FED">
      <w:pPr>
        <w:pStyle w:val="ZZAnxtitle"/>
        <w:rPr>
          <w:b w:val="0"/>
        </w:rPr>
      </w:pPr>
      <w:r w:rsidRPr="00AD518E">
        <w:rPr>
          <w:rFonts w:eastAsia="Calibri"/>
          <w:bCs w:val="0"/>
          <w:iCs/>
          <w:szCs w:val="28"/>
          <w:lang w:val="en-US"/>
        </w:rPr>
        <w:t>T</w:t>
      </w:r>
      <w:r w:rsidR="00F67B9C" w:rsidRPr="00AD518E">
        <w:rPr>
          <w:rFonts w:eastAsia="Calibri"/>
          <w:bCs w:val="0"/>
          <w:iCs/>
          <w:szCs w:val="28"/>
          <w:lang w:val="en-US"/>
        </w:rPr>
        <w:t>echnical</w:t>
      </w:r>
      <w:r w:rsidR="00F67B9C" w:rsidRPr="00AD518E">
        <w:rPr>
          <w:rFonts w:eastAsia="Calibri"/>
          <w:lang w:val="en-US"/>
        </w:rPr>
        <w:t xml:space="preserve"> guidelin</w:t>
      </w:r>
      <w:r w:rsidR="002B6FED" w:rsidRPr="002B6FED">
        <w:rPr>
          <w:rFonts w:eastAsia="Calibri"/>
          <w:lang w:val="en-US"/>
        </w:rPr>
        <w:t xml:space="preserve">es </w:t>
      </w:r>
      <w:r w:rsidR="00DC5B60" w:rsidRPr="00AD518E">
        <w:rPr>
          <w:rFonts w:eastAsia="Calibri"/>
          <w:bCs w:val="0"/>
          <w:iCs/>
          <w:szCs w:val="28"/>
          <w:lang w:val="en-US"/>
        </w:rPr>
        <w:t>on</w:t>
      </w:r>
      <w:r w:rsidR="002B6FED" w:rsidRPr="002B6FED">
        <w:rPr>
          <w:rFonts w:eastAsia="Calibri"/>
          <w:lang w:val="en-US"/>
        </w:rPr>
        <w:t xml:space="preserve"> the environmentally sound manageme</w:t>
      </w:r>
      <w:r w:rsidR="00F67B9C" w:rsidRPr="00AD518E">
        <w:rPr>
          <w:rFonts w:eastAsia="Calibri"/>
          <w:lang w:val="en-US"/>
        </w:rPr>
        <w:t>nt of</w:t>
      </w:r>
      <w:r w:rsidR="002B6FED" w:rsidRPr="002B6FED">
        <w:t xml:space="preserve"> wastes consisting of, containing or contaminated wi</w:t>
      </w:r>
      <w:r w:rsidR="00F67B9C" w:rsidRPr="00AD518E">
        <w:t>t</w:t>
      </w:r>
      <w:r w:rsidR="002B6FED" w:rsidRPr="002B6FED">
        <w:t>h perfluorooctan</w:t>
      </w:r>
      <w:r w:rsidR="00F67B9C" w:rsidRPr="00AD518E">
        <w:t>e sulfonic acid</w:t>
      </w:r>
      <w:r w:rsidR="00F67B9C" w:rsidRPr="00AD518E">
        <w:rPr>
          <w:szCs w:val="28"/>
        </w:rPr>
        <w:t>,</w:t>
      </w:r>
      <w:r w:rsidR="00F67B9C" w:rsidRPr="00AD518E">
        <w:t xml:space="preserve"> its salts and pe</w:t>
      </w:r>
      <w:r w:rsidR="002B6FED" w:rsidRPr="002B6FED">
        <w:t>rfluorooctane sulfonyl fluoride</w:t>
      </w:r>
    </w:p>
    <w:p w:rsidR="00F67B9C" w:rsidRPr="00F67B9C" w:rsidRDefault="00F67B9C" w:rsidP="004B745F">
      <w:pPr>
        <w:tabs>
          <w:tab w:val="left" w:pos="1276"/>
        </w:tabs>
        <w:spacing w:before="120" w:after="120"/>
        <w:rPr>
          <w:rFonts w:ascii="Times New Roman" w:hAnsi="Times New Roman"/>
          <w:b/>
          <w:iCs/>
          <w:sz w:val="24"/>
          <w:szCs w:val="24"/>
          <w:lang w:val="en-US"/>
        </w:rPr>
      </w:pPr>
      <w:r>
        <w:rPr>
          <w:rFonts w:ascii="Times New Roman" w:hAnsi="Times New Roman"/>
          <w:i/>
          <w:sz w:val="28"/>
          <w:szCs w:val="28"/>
          <w:lang w:val="en-US"/>
        </w:rPr>
        <w:tab/>
      </w:r>
      <w:r w:rsidR="007B55FF" w:rsidRPr="007B55FF">
        <w:rPr>
          <w:rFonts w:ascii="Times New Roman" w:hAnsi="Times New Roman"/>
          <w:b/>
          <w:iCs/>
          <w:sz w:val="24"/>
          <w:szCs w:val="24"/>
          <w:lang w:val="en-US"/>
        </w:rPr>
        <w:t xml:space="preserve">Revised final version </w:t>
      </w:r>
      <w:r w:rsidRPr="00F67B9C">
        <w:rPr>
          <w:rFonts w:ascii="Times New Roman" w:hAnsi="Times New Roman"/>
          <w:b/>
          <w:iCs/>
          <w:sz w:val="24"/>
          <w:szCs w:val="24"/>
          <w:lang w:val="en-US"/>
        </w:rPr>
        <w:t>(</w:t>
      </w:r>
      <w:r w:rsidR="0009297D">
        <w:rPr>
          <w:rFonts w:ascii="Times New Roman" w:hAnsi="Times New Roman"/>
          <w:b/>
          <w:iCs/>
          <w:sz w:val="24"/>
          <w:szCs w:val="24"/>
          <w:lang w:val="en-US"/>
        </w:rPr>
        <w:t>15</w:t>
      </w:r>
      <w:r w:rsidR="007B55FF">
        <w:rPr>
          <w:rFonts w:ascii="Times New Roman" w:hAnsi="Times New Roman"/>
          <w:b/>
          <w:iCs/>
          <w:sz w:val="24"/>
          <w:szCs w:val="24"/>
          <w:lang w:val="en-US"/>
        </w:rPr>
        <w:t xml:space="preserve"> May</w:t>
      </w:r>
      <w:r w:rsidR="00427FC6">
        <w:rPr>
          <w:rFonts w:ascii="Times New Roman" w:hAnsi="Times New Roman"/>
          <w:b/>
          <w:iCs/>
          <w:sz w:val="24"/>
          <w:szCs w:val="24"/>
          <w:lang w:val="en-US"/>
        </w:rPr>
        <w:t xml:space="preserve"> </w:t>
      </w:r>
      <w:r w:rsidR="00A70EDA">
        <w:rPr>
          <w:rFonts w:ascii="Times New Roman" w:hAnsi="Times New Roman"/>
          <w:b/>
          <w:iCs/>
          <w:sz w:val="24"/>
          <w:szCs w:val="24"/>
          <w:lang w:val="en-US"/>
        </w:rPr>
        <w:t>2015)</w:t>
      </w:r>
    </w:p>
    <w:p w:rsidR="008C5003" w:rsidRDefault="00F67B9C" w:rsidP="008C5003">
      <w:pPr>
        <w:spacing w:after="240" w:line="240" w:lineRule="auto"/>
        <w:ind w:firstLine="567"/>
        <w:rPr>
          <w:sz w:val="28"/>
          <w:lang w:val="en-US"/>
        </w:rPr>
      </w:pPr>
      <w:r>
        <w:rPr>
          <w:sz w:val="28"/>
          <w:szCs w:val="28"/>
          <w:lang w:val="en-US"/>
        </w:rPr>
        <w:br w:type="page"/>
      </w:r>
      <w:r w:rsidR="002B6FED" w:rsidRPr="002B6FED">
        <w:rPr>
          <w:rFonts w:ascii="Times New Roman" w:hAnsi="Times New Roman"/>
          <w:b/>
          <w:sz w:val="28"/>
          <w:lang w:val="en-US"/>
        </w:rPr>
        <w:lastRenderedPageBreak/>
        <w:t>Contents</w:t>
      </w:r>
    </w:p>
    <w:p w:rsidR="00F67B9C" w:rsidRPr="00E662F1" w:rsidRDefault="00C70B51" w:rsidP="00C66516">
      <w:pPr>
        <w:pStyle w:val="TOC1"/>
        <w:rPr>
          <w:rFonts w:eastAsia="PMingLiU"/>
          <w:lang w:val="en-US" w:eastAsia="zh-TW"/>
        </w:rPr>
      </w:pPr>
      <w:r w:rsidRPr="00C70B51">
        <w:rPr>
          <w:color w:val="0000FF"/>
          <w:lang w:val="en-US"/>
        </w:rPr>
        <w:fldChar w:fldCharType="begin"/>
      </w:r>
      <w:r w:rsidR="00F67B9C" w:rsidRPr="003E341A">
        <w:rPr>
          <w:color w:val="0000FF"/>
          <w:lang w:val="en-US"/>
        </w:rPr>
        <w:instrText xml:space="preserve"> TOC \o "1-5" \h \z \u </w:instrText>
      </w:r>
      <w:r w:rsidRPr="00C70B51">
        <w:rPr>
          <w:color w:val="0000FF"/>
          <w:lang w:val="en-US"/>
        </w:rPr>
        <w:fldChar w:fldCharType="separate"/>
      </w:r>
      <w:hyperlink w:anchor="_Toc405899474" w:history="1">
        <w:r w:rsidR="00F67B9C" w:rsidRPr="00E662F1">
          <w:rPr>
            <w:rStyle w:val="Hyperlink"/>
          </w:rPr>
          <w:t>Abbreviations and acronyms</w:t>
        </w:r>
        <w:r w:rsidR="00F67B9C" w:rsidRPr="00E662F1">
          <w:rPr>
            <w:webHidden/>
          </w:rPr>
          <w:tab/>
        </w:r>
        <w:r w:rsidRPr="00E662F1">
          <w:rPr>
            <w:webHidden/>
          </w:rPr>
          <w:fldChar w:fldCharType="begin"/>
        </w:r>
        <w:r w:rsidR="00F67B9C" w:rsidRPr="00E662F1">
          <w:rPr>
            <w:webHidden/>
          </w:rPr>
          <w:instrText xml:space="preserve"> PAGEREF _Toc405899474 \h </w:instrText>
        </w:r>
        <w:r w:rsidRPr="00E662F1">
          <w:rPr>
            <w:webHidden/>
          </w:rPr>
        </w:r>
        <w:r w:rsidRPr="00E662F1">
          <w:rPr>
            <w:webHidden/>
          </w:rPr>
          <w:fldChar w:fldCharType="separate"/>
        </w:r>
        <w:r w:rsidR="00CF5FAA">
          <w:rPr>
            <w:webHidden/>
          </w:rPr>
          <w:t>5</w:t>
        </w:r>
        <w:r w:rsidRPr="00E662F1">
          <w:rPr>
            <w:webHidden/>
          </w:rPr>
          <w:fldChar w:fldCharType="end"/>
        </w:r>
      </w:hyperlink>
    </w:p>
    <w:p w:rsidR="00F67B9C" w:rsidRPr="00E662F1" w:rsidRDefault="00C70B51" w:rsidP="00C66516">
      <w:pPr>
        <w:pStyle w:val="TOC1"/>
        <w:rPr>
          <w:rFonts w:eastAsia="PMingLiU"/>
          <w:lang w:val="en-US" w:eastAsia="zh-TW"/>
        </w:rPr>
      </w:pPr>
      <w:r>
        <w:fldChar w:fldCharType="begin"/>
      </w:r>
      <w:r>
        <w:instrText>HYPERLINK \l "_Toc405899475"</w:instrText>
      </w:r>
      <w:ins w:id="0" w:author="Ariel Dayao" w:date="2016-05-17T17:55:00Z"/>
      <w:r>
        <w:fldChar w:fldCharType="separate"/>
      </w:r>
      <w:r w:rsidR="00F67B9C" w:rsidRPr="00E662F1">
        <w:rPr>
          <w:rStyle w:val="Hyperlink"/>
        </w:rPr>
        <w:t>Units of measurement</w:t>
      </w:r>
      <w:r w:rsidR="00F67B9C" w:rsidRPr="00E662F1">
        <w:rPr>
          <w:webHidden/>
        </w:rPr>
        <w:tab/>
      </w:r>
      <w:r w:rsidRPr="00E662F1">
        <w:rPr>
          <w:webHidden/>
        </w:rPr>
        <w:fldChar w:fldCharType="begin"/>
      </w:r>
      <w:r w:rsidR="00F67B9C" w:rsidRPr="00E662F1">
        <w:rPr>
          <w:webHidden/>
        </w:rPr>
        <w:instrText xml:space="preserve"> PAGEREF _Toc405899475 \h </w:instrText>
      </w:r>
      <w:r w:rsidRPr="00E662F1">
        <w:rPr>
          <w:webHidden/>
        </w:rPr>
      </w:r>
      <w:r w:rsidRPr="00E662F1">
        <w:rPr>
          <w:webHidden/>
        </w:rPr>
        <w:fldChar w:fldCharType="separate"/>
      </w:r>
      <w:r w:rsidR="00CF5FAA">
        <w:rPr>
          <w:webHidden/>
        </w:rPr>
        <w:t>5</w:t>
      </w:r>
      <w:r w:rsidRPr="00E662F1">
        <w:rPr>
          <w:webHidden/>
        </w:rPr>
        <w:fldChar w:fldCharType="end"/>
      </w:r>
      <w:r>
        <w:fldChar w:fldCharType="end"/>
      </w:r>
    </w:p>
    <w:p w:rsidR="00DB197D" w:rsidRPr="00E662F1" w:rsidRDefault="00C70B51" w:rsidP="00DB197D">
      <w:pPr>
        <w:pStyle w:val="TOC1"/>
        <w:rPr>
          <w:rFonts w:eastAsia="PMingLiU"/>
          <w:lang w:val="en-US" w:eastAsia="zh-TW"/>
        </w:rPr>
      </w:pPr>
      <w:r>
        <w:fldChar w:fldCharType="begin"/>
      </w:r>
      <w:r>
        <w:instrText>HYPERLINK \l "_Toc405899495"</w:instrText>
      </w:r>
      <w:ins w:id="1" w:author="Ariel Dayao" w:date="2016-05-17T17:55:00Z"/>
      <w:r>
        <w:fldChar w:fldCharType="separate"/>
      </w:r>
      <w:r w:rsidR="00DB197D" w:rsidRPr="00E662F1">
        <w:rPr>
          <w:rStyle w:val="Hyperlink"/>
        </w:rPr>
        <w:t>I.</w:t>
      </w:r>
      <w:r w:rsidR="00DB197D" w:rsidRPr="00E662F1">
        <w:rPr>
          <w:rFonts w:eastAsia="PMingLiU"/>
          <w:lang w:val="en-US" w:eastAsia="zh-TW"/>
        </w:rPr>
        <w:tab/>
      </w:r>
      <w:r w:rsidR="00DB197D">
        <w:rPr>
          <w:rFonts w:eastAsia="PMingLiU"/>
          <w:lang w:val="en-US" w:eastAsia="zh-TW"/>
        </w:rPr>
        <w:t>Introduction</w:t>
      </w:r>
      <w:r w:rsidR="00DB197D" w:rsidRPr="00E662F1">
        <w:rPr>
          <w:webHidden/>
        </w:rPr>
        <w:tab/>
      </w:r>
      <w:r>
        <w:fldChar w:fldCharType="end"/>
      </w:r>
      <w:r w:rsidR="00DB197D">
        <w:t>6</w:t>
      </w:r>
    </w:p>
    <w:p w:rsidR="00F67B9C" w:rsidRPr="00E662F1" w:rsidRDefault="00C70B51">
      <w:pPr>
        <w:pStyle w:val="TOC2"/>
        <w:rPr>
          <w:rFonts w:eastAsia="PMingLiU"/>
          <w:lang w:val="en-US" w:eastAsia="zh-TW"/>
        </w:rPr>
      </w:pPr>
      <w:r>
        <w:fldChar w:fldCharType="begin"/>
      </w:r>
      <w:r>
        <w:instrText>HYPERLINK \l "_Toc405899477"</w:instrText>
      </w:r>
      <w:ins w:id="2" w:author="Ariel Dayao" w:date="2016-05-17T17:55:00Z"/>
      <w:r>
        <w:fldChar w:fldCharType="separate"/>
      </w:r>
      <w:r w:rsidR="00F67B9C" w:rsidRPr="00E662F1">
        <w:rPr>
          <w:rStyle w:val="Hyperlink"/>
        </w:rPr>
        <w:t>A.</w:t>
      </w:r>
      <w:r w:rsidR="00F67B9C" w:rsidRPr="00E662F1">
        <w:rPr>
          <w:rFonts w:eastAsia="PMingLiU"/>
          <w:lang w:val="en-US" w:eastAsia="zh-TW"/>
        </w:rPr>
        <w:tab/>
      </w:r>
      <w:r w:rsidR="00F67B9C" w:rsidRPr="00E662F1">
        <w:rPr>
          <w:rStyle w:val="Hyperlink"/>
        </w:rPr>
        <w:t>Scope</w:t>
      </w:r>
      <w:r w:rsidR="00F67B9C" w:rsidRPr="00E662F1">
        <w:rPr>
          <w:webHidden/>
        </w:rPr>
        <w:tab/>
      </w:r>
      <w:r w:rsidRPr="00E662F1">
        <w:rPr>
          <w:webHidden/>
        </w:rPr>
        <w:fldChar w:fldCharType="begin"/>
      </w:r>
      <w:r w:rsidR="00F67B9C" w:rsidRPr="00E662F1">
        <w:rPr>
          <w:webHidden/>
        </w:rPr>
        <w:instrText xml:space="preserve"> PAGEREF _Toc405899477 \h </w:instrText>
      </w:r>
      <w:r w:rsidRPr="00E662F1">
        <w:rPr>
          <w:webHidden/>
        </w:rPr>
      </w:r>
      <w:r w:rsidRPr="00E662F1">
        <w:rPr>
          <w:webHidden/>
        </w:rPr>
        <w:fldChar w:fldCharType="separate"/>
      </w:r>
      <w:r w:rsidR="00CF5FAA">
        <w:rPr>
          <w:webHidden/>
        </w:rPr>
        <w:t>6</w:t>
      </w:r>
      <w:r w:rsidRPr="00E662F1">
        <w:rPr>
          <w:webHidden/>
        </w:rPr>
        <w:fldChar w:fldCharType="end"/>
      </w:r>
      <w:r>
        <w:fldChar w:fldCharType="end"/>
      </w:r>
    </w:p>
    <w:p w:rsidR="00F67B9C" w:rsidRPr="00E662F1" w:rsidRDefault="00C70B51">
      <w:pPr>
        <w:pStyle w:val="TOC2"/>
        <w:rPr>
          <w:rFonts w:eastAsia="PMingLiU"/>
          <w:lang w:val="en-US" w:eastAsia="zh-TW"/>
        </w:rPr>
      </w:pPr>
      <w:r>
        <w:fldChar w:fldCharType="begin"/>
      </w:r>
      <w:r>
        <w:instrText>HYPERLINK \l "_Toc405899478"</w:instrText>
      </w:r>
      <w:ins w:id="3" w:author="Ariel Dayao" w:date="2016-05-17T17:55:00Z"/>
      <w:r>
        <w:fldChar w:fldCharType="separate"/>
      </w:r>
      <w:r w:rsidR="00F67B9C" w:rsidRPr="00E662F1">
        <w:rPr>
          <w:rStyle w:val="Hyperlink"/>
        </w:rPr>
        <w:t>B.</w:t>
      </w:r>
      <w:r w:rsidR="00F67B9C" w:rsidRPr="00E662F1">
        <w:rPr>
          <w:rFonts w:eastAsia="PMingLiU"/>
          <w:lang w:val="en-US" w:eastAsia="zh-TW"/>
        </w:rPr>
        <w:tab/>
      </w:r>
      <w:r w:rsidR="00F67B9C" w:rsidRPr="00E662F1">
        <w:rPr>
          <w:rStyle w:val="Hyperlink"/>
        </w:rPr>
        <w:t>Description, production, use and wastes</w:t>
      </w:r>
      <w:r w:rsidR="00F67B9C" w:rsidRPr="00E662F1">
        <w:rPr>
          <w:webHidden/>
        </w:rPr>
        <w:tab/>
      </w:r>
      <w:r w:rsidRPr="00E662F1">
        <w:rPr>
          <w:webHidden/>
        </w:rPr>
        <w:fldChar w:fldCharType="begin"/>
      </w:r>
      <w:r w:rsidR="00F67B9C" w:rsidRPr="00E662F1">
        <w:rPr>
          <w:webHidden/>
        </w:rPr>
        <w:instrText xml:space="preserve"> PAGEREF _Toc405899478 \h </w:instrText>
      </w:r>
      <w:r w:rsidRPr="00E662F1">
        <w:rPr>
          <w:webHidden/>
        </w:rPr>
      </w:r>
      <w:r w:rsidRPr="00E662F1">
        <w:rPr>
          <w:webHidden/>
        </w:rPr>
        <w:fldChar w:fldCharType="separate"/>
      </w:r>
      <w:r w:rsidR="00CF5FAA">
        <w:rPr>
          <w:webHidden/>
        </w:rPr>
        <w:t>6</w:t>
      </w:r>
      <w:r w:rsidRPr="00E662F1">
        <w:rPr>
          <w:webHidden/>
        </w:rPr>
        <w:fldChar w:fldCharType="end"/>
      </w:r>
      <w: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"_Toc405899479"</w:instrText>
      </w:r>
      <w:ins w:id="4"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1.</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Description</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_Toc405899479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6</w:t>
      </w:r>
      <w:r w:rsidRPr="00E662F1">
        <w:rPr>
          <w:rFonts w:ascii="Times New Roman" w:hAnsi="Times New Roman"/>
          <w:noProof/>
          <w:webHidden/>
          <w:szCs w:val="20"/>
        </w:rPr>
        <w:fldChar w:fldCharType="end"/>
      </w:r>
      <w:r>
        <w:rPr>
          <w:noProof/>
        </w:rPr>
        <w:fldChar w:fldCharType="end"/>
      </w:r>
    </w:p>
    <w:p w:rsidR="00F67B9C" w:rsidRPr="00E662F1" w:rsidRDefault="00C70B51">
      <w:pPr>
        <w:pStyle w:val="TOC4"/>
        <w:rPr>
          <w:rFonts w:ascii="Times New Roman" w:eastAsia="PMingLiU" w:hAnsi="Times New Roman"/>
          <w:noProof/>
          <w:szCs w:val="20"/>
          <w:lang w:val="en-US" w:eastAsia="zh-TW"/>
        </w:rPr>
      </w:pPr>
      <w:r>
        <w:rPr>
          <w:noProof/>
        </w:rPr>
        <w:fldChar w:fldCharType="begin"/>
      </w:r>
      <w:r>
        <w:rPr>
          <w:noProof/>
        </w:rPr>
        <w:instrText>HYPERLINK \l "_Toc405899480"</w:instrText>
      </w:r>
      <w:ins w:id="5"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(a)</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PFOS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_Toc405899480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6</w:t>
      </w:r>
      <w:r w:rsidRPr="00E662F1">
        <w:rPr>
          <w:rFonts w:ascii="Times New Roman" w:hAnsi="Times New Roman"/>
          <w:noProof/>
          <w:webHidden/>
          <w:szCs w:val="20"/>
        </w:rPr>
        <w:fldChar w:fldCharType="end"/>
      </w:r>
      <w:r>
        <w:rPr>
          <w:noProof/>
        </w:rPr>
        <w:fldChar w:fldCharType="end"/>
      </w:r>
    </w:p>
    <w:p w:rsidR="00F67B9C" w:rsidRPr="00E662F1" w:rsidRDefault="00C70B51">
      <w:pPr>
        <w:pStyle w:val="TOC4"/>
        <w:rPr>
          <w:rFonts w:ascii="Times New Roman" w:eastAsia="PMingLiU" w:hAnsi="Times New Roman"/>
          <w:noProof/>
          <w:szCs w:val="20"/>
          <w:lang w:val="en-US" w:eastAsia="zh-TW"/>
        </w:rPr>
      </w:pPr>
      <w:r>
        <w:rPr>
          <w:noProof/>
        </w:rPr>
        <w:fldChar w:fldCharType="begin"/>
      </w:r>
      <w:r>
        <w:rPr>
          <w:noProof/>
        </w:rPr>
        <w:instrText>HYPERLINK \l "_Toc405899481"</w:instrText>
      </w:r>
      <w:ins w:id="6"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(b)</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PFOS-related substances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_Toc405899481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7</w:t>
      </w:r>
      <w:r w:rsidRPr="00E662F1">
        <w:rPr>
          <w:rFonts w:ascii="Times New Roman" w:hAnsi="Times New Roman"/>
          <w:noProof/>
          <w:webHidden/>
          <w:szCs w:val="20"/>
        </w:rPr>
        <w:fldChar w:fldCharType="end"/>
      </w:r>
      <w:r>
        <w:rPr>
          <w:noProof/>
        </w:rPr>
        <w:fldChar w:fldCharType="end"/>
      </w:r>
    </w:p>
    <w:p w:rsidR="00F67B9C" w:rsidRPr="00E662F1" w:rsidRDefault="00C70B51">
      <w:pPr>
        <w:pStyle w:val="TOC5"/>
        <w:rPr>
          <w:rFonts w:ascii="Times New Roman" w:eastAsia="PMingLiU" w:hAnsi="Times New Roman"/>
          <w:noProof/>
          <w:szCs w:val="20"/>
          <w:lang w:val="en-US" w:eastAsia="zh-TW"/>
        </w:rPr>
      </w:pPr>
      <w:r>
        <w:rPr>
          <w:noProof/>
        </w:rPr>
        <w:fldChar w:fldCharType="begin"/>
      </w:r>
      <w:r>
        <w:rPr>
          <w:noProof/>
        </w:rPr>
        <w:instrText>HYPERLINK \l "_Toc405899482"</w:instrText>
      </w:r>
      <w:ins w:id="7" w:author="Ariel Dayao" w:date="2016-05-17T17:55:00Z">
        <w:r w:rsidR="00CF5FAA">
          <w:rPr>
            <w:noProof/>
          </w:rPr>
        </w:r>
      </w:ins>
      <w:r>
        <w:rPr>
          <w:noProof/>
        </w:rPr>
        <w:fldChar w:fldCharType="separate"/>
      </w:r>
      <w:r w:rsidR="00F67B9C" w:rsidRPr="00E662F1">
        <w:rPr>
          <w:rStyle w:val="Hyperlink"/>
          <w:rFonts w:ascii="Times New Roman" w:hAnsi="Times New Roman"/>
          <w:noProof/>
          <w:szCs w:val="20"/>
          <w:lang w:val="en-CA"/>
        </w:rPr>
        <w:t>(i)</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lang w:val="en-CA"/>
        </w:rPr>
        <w:t>PFOS salts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_Toc405899482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7</w:t>
      </w:r>
      <w:r w:rsidRPr="00E662F1">
        <w:rPr>
          <w:rFonts w:ascii="Times New Roman" w:hAnsi="Times New Roman"/>
          <w:noProof/>
          <w:webHidden/>
          <w:szCs w:val="20"/>
        </w:rPr>
        <w:fldChar w:fldCharType="end"/>
      </w:r>
      <w:r>
        <w:rPr>
          <w:noProof/>
        </w:rPr>
        <w:fldChar w:fldCharType="end"/>
      </w:r>
    </w:p>
    <w:p w:rsidR="00F67B9C" w:rsidRPr="00E662F1" w:rsidRDefault="00C70B51">
      <w:pPr>
        <w:pStyle w:val="TOC5"/>
        <w:rPr>
          <w:rFonts w:ascii="Times New Roman" w:eastAsia="PMingLiU" w:hAnsi="Times New Roman"/>
          <w:noProof/>
          <w:szCs w:val="20"/>
          <w:lang w:val="en-US" w:eastAsia="zh-TW"/>
        </w:rPr>
      </w:pPr>
      <w:r>
        <w:rPr>
          <w:noProof/>
        </w:rPr>
        <w:fldChar w:fldCharType="begin"/>
      </w:r>
      <w:r>
        <w:rPr>
          <w:noProof/>
        </w:rPr>
        <w:instrText>HYPERLINK \l "_Toc405899483"</w:instrText>
      </w:r>
      <w:ins w:id="8" w:author="Ariel Dayao" w:date="2016-05-17T17:55:00Z">
        <w:r w:rsidR="00CF5FAA">
          <w:rPr>
            <w:noProof/>
          </w:rPr>
        </w:r>
      </w:ins>
      <w:r>
        <w:rPr>
          <w:noProof/>
        </w:rPr>
        <w:fldChar w:fldCharType="separate"/>
      </w:r>
      <w:r w:rsidR="00F67B9C" w:rsidRPr="00E662F1">
        <w:rPr>
          <w:rStyle w:val="Hyperlink"/>
          <w:rFonts w:ascii="Times New Roman" w:hAnsi="Times New Roman"/>
          <w:noProof/>
          <w:szCs w:val="20"/>
          <w:lang w:val="en-CA"/>
        </w:rPr>
        <w:t>(ii)</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lang w:val="en-CA"/>
        </w:rPr>
        <w:t>PFOSF</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_Toc405899483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7</w:t>
      </w:r>
      <w:r w:rsidRPr="00E662F1">
        <w:rPr>
          <w:rFonts w:ascii="Times New Roman" w:hAnsi="Times New Roman"/>
          <w:noProof/>
          <w:webHidden/>
          <w:szCs w:val="20"/>
        </w:rPr>
        <w:fldChar w:fldCharType="end"/>
      </w:r>
      <w:r>
        <w:rPr>
          <w:noProof/>
        </w:rP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"_Toc405899484"</w:instrText>
      </w:r>
      <w:ins w:id="9"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2.</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Production</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_Toc405899484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8</w:t>
      </w:r>
      <w:r w:rsidRPr="00E662F1">
        <w:rPr>
          <w:rFonts w:ascii="Times New Roman" w:hAnsi="Times New Roman"/>
          <w:noProof/>
          <w:webHidden/>
          <w:szCs w:val="20"/>
        </w:rPr>
        <w:fldChar w:fldCharType="end"/>
      </w:r>
      <w:r>
        <w:rPr>
          <w:noProof/>
        </w:rPr>
        <w:fldChar w:fldCharType="end"/>
      </w:r>
    </w:p>
    <w:p w:rsidR="00F67B9C" w:rsidRPr="00E662F1" w:rsidRDefault="00C70B51">
      <w:pPr>
        <w:pStyle w:val="TOC4"/>
        <w:rPr>
          <w:rFonts w:ascii="Times New Roman" w:eastAsia="PMingLiU" w:hAnsi="Times New Roman"/>
          <w:noProof/>
          <w:szCs w:val="20"/>
          <w:lang w:val="en-US" w:eastAsia="zh-TW"/>
        </w:rPr>
      </w:pPr>
      <w:r>
        <w:rPr>
          <w:noProof/>
        </w:rPr>
        <w:fldChar w:fldCharType="begin"/>
      </w:r>
      <w:r>
        <w:rPr>
          <w:noProof/>
        </w:rPr>
        <w:instrText>HYPERLINK \l "_Toc405899485"</w:instrText>
      </w:r>
      <w:ins w:id="10"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(a)</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PFOS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_Toc405899485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8</w:t>
      </w:r>
      <w:r w:rsidRPr="00E662F1">
        <w:rPr>
          <w:rFonts w:ascii="Times New Roman" w:hAnsi="Times New Roman"/>
          <w:noProof/>
          <w:webHidden/>
          <w:szCs w:val="20"/>
        </w:rPr>
        <w:fldChar w:fldCharType="end"/>
      </w:r>
      <w:r>
        <w:rPr>
          <w:noProof/>
        </w:rPr>
        <w:fldChar w:fldCharType="end"/>
      </w:r>
    </w:p>
    <w:p w:rsidR="00F67B9C" w:rsidRPr="00E662F1" w:rsidRDefault="00C70B51">
      <w:pPr>
        <w:pStyle w:val="TOC4"/>
        <w:rPr>
          <w:rFonts w:ascii="Times New Roman" w:eastAsia="PMingLiU" w:hAnsi="Times New Roman"/>
          <w:noProof/>
          <w:szCs w:val="20"/>
          <w:lang w:val="en-US" w:eastAsia="zh-TW"/>
        </w:rPr>
      </w:pPr>
      <w:r>
        <w:rPr>
          <w:noProof/>
        </w:rPr>
        <w:fldChar w:fldCharType="begin"/>
      </w:r>
      <w:r>
        <w:rPr>
          <w:noProof/>
        </w:rPr>
        <w:instrText>HYPERLINK \l "_Toc405899486"</w:instrText>
      </w:r>
      <w:ins w:id="11"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(b)</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PFOS-related substances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_Toc405899486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8</w:t>
      </w:r>
      <w:r w:rsidRPr="00E662F1">
        <w:rPr>
          <w:rFonts w:ascii="Times New Roman" w:hAnsi="Times New Roman"/>
          <w:noProof/>
          <w:webHidden/>
          <w:szCs w:val="20"/>
        </w:rPr>
        <w:fldChar w:fldCharType="end"/>
      </w:r>
      <w:r>
        <w:rPr>
          <w:noProof/>
        </w:rPr>
        <w:fldChar w:fldCharType="end"/>
      </w:r>
    </w:p>
    <w:p w:rsidR="00F67B9C" w:rsidRPr="00E662F1" w:rsidRDefault="00C70B51">
      <w:pPr>
        <w:pStyle w:val="TOC5"/>
        <w:rPr>
          <w:rFonts w:ascii="Times New Roman" w:eastAsia="PMingLiU" w:hAnsi="Times New Roman"/>
          <w:noProof/>
          <w:szCs w:val="20"/>
          <w:lang w:val="en-US" w:eastAsia="zh-TW"/>
        </w:rPr>
      </w:pPr>
      <w:r>
        <w:rPr>
          <w:noProof/>
        </w:rPr>
        <w:fldChar w:fldCharType="begin"/>
      </w:r>
      <w:r>
        <w:rPr>
          <w:noProof/>
        </w:rPr>
        <w:instrText>HYPERLINK \l "_Toc405899487"</w:instrText>
      </w:r>
      <w:ins w:id="12" w:author="Ariel Dayao" w:date="2016-05-17T17:55:00Z">
        <w:r w:rsidR="00CF5FAA">
          <w:rPr>
            <w:noProof/>
          </w:rPr>
        </w:r>
      </w:ins>
      <w:r>
        <w:rPr>
          <w:noProof/>
        </w:rPr>
        <w:fldChar w:fldCharType="separate"/>
      </w:r>
      <w:r w:rsidR="00F67B9C" w:rsidRPr="00E662F1">
        <w:rPr>
          <w:rStyle w:val="Hyperlink"/>
          <w:rFonts w:ascii="Times New Roman" w:hAnsi="Times New Roman"/>
          <w:noProof/>
          <w:szCs w:val="20"/>
          <w:lang w:val="en-CA"/>
        </w:rPr>
        <w:t xml:space="preserve">(i) </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lang w:val="en-CA"/>
        </w:rPr>
        <w:t>PFOS salts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_Toc405899487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9</w:t>
      </w:r>
      <w:r w:rsidRPr="00E662F1">
        <w:rPr>
          <w:rFonts w:ascii="Times New Roman" w:hAnsi="Times New Roman"/>
          <w:noProof/>
          <w:webHidden/>
          <w:szCs w:val="20"/>
        </w:rPr>
        <w:fldChar w:fldCharType="end"/>
      </w:r>
      <w:r>
        <w:rPr>
          <w:noProof/>
        </w:rPr>
        <w:fldChar w:fldCharType="end"/>
      </w:r>
    </w:p>
    <w:p w:rsidR="00F67B9C" w:rsidRPr="00E662F1" w:rsidRDefault="00C70B51">
      <w:pPr>
        <w:pStyle w:val="TOC5"/>
        <w:rPr>
          <w:rFonts w:ascii="Times New Roman" w:eastAsia="PMingLiU" w:hAnsi="Times New Roman"/>
          <w:noProof/>
          <w:szCs w:val="20"/>
          <w:lang w:val="en-US" w:eastAsia="zh-TW"/>
        </w:rPr>
      </w:pPr>
      <w:r>
        <w:rPr>
          <w:noProof/>
        </w:rPr>
        <w:fldChar w:fldCharType="begin"/>
      </w:r>
      <w:r>
        <w:rPr>
          <w:noProof/>
        </w:rPr>
        <w:instrText>HYPERLINK \l "_Toc405899488"</w:instrText>
      </w:r>
      <w:ins w:id="13" w:author="Ariel Dayao" w:date="2016-05-17T17:55:00Z">
        <w:r w:rsidR="00CF5FAA">
          <w:rPr>
            <w:noProof/>
          </w:rPr>
        </w:r>
      </w:ins>
      <w:r>
        <w:rPr>
          <w:noProof/>
        </w:rPr>
        <w:fldChar w:fldCharType="separate"/>
      </w:r>
      <w:r w:rsidR="00F67B9C" w:rsidRPr="00E662F1">
        <w:rPr>
          <w:rStyle w:val="Hyperlink"/>
          <w:rFonts w:ascii="Times New Roman" w:hAnsi="Times New Roman"/>
          <w:noProof/>
          <w:szCs w:val="20"/>
          <w:lang w:val="en-CA"/>
        </w:rPr>
        <w:t>(ii)</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lang w:val="en-CA"/>
        </w:rPr>
        <w:t>PFOSF</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_Toc405899488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9</w:t>
      </w:r>
      <w:r w:rsidRPr="00E662F1">
        <w:rPr>
          <w:rFonts w:ascii="Times New Roman" w:hAnsi="Times New Roman"/>
          <w:noProof/>
          <w:webHidden/>
          <w:szCs w:val="20"/>
        </w:rPr>
        <w:fldChar w:fldCharType="end"/>
      </w:r>
      <w:r>
        <w:rPr>
          <w:noProof/>
        </w:rP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"_Toc405899489"</w:instrText>
      </w:r>
      <w:ins w:id="14"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3.</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Use</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_Toc405899489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9</w:t>
      </w:r>
      <w:r w:rsidRPr="00E662F1">
        <w:rPr>
          <w:rFonts w:ascii="Times New Roman" w:hAnsi="Times New Roman"/>
          <w:noProof/>
          <w:webHidden/>
          <w:szCs w:val="20"/>
        </w:rPr>
        <w:fldChar w:fldCharType="end"/>
      </w:r>
      <w:r>
        <w:rPr>
          <w:noProof/>
        </w:rPr>
        <w:fldChar w:fldCharType="end"/>
      </w:r>
    </w:p>
    <w:p w:rsidR="00F67B9C" w:rsidRPr="00E662F1" w:rsidRDefault="00C70B51">
      <w:pPr>
        <w:pStyle w:val="TOC4"/>
        <w:rPr>
          <w:rFonts w:ascii="Times New Roman" w:eastAsia="PMingLiU" w:hAnsi="Times New Roman"/>
          <w:noProof/>
          <w:szCs w:val="20"/>
          <w:lang w:val="en-US" w:eastAsia="zh-TW"/>
        </w:rPr>
      </w:pPr>
      <w:r>
        <w:rPr>
          <w:noProof/>
        </w:rPr>
        <w:fldChar w:fldCharType="begin"/>
      </w:r>
      <w:r>
        <w:rPr>
          <w:noProof/>
        </w:rPr>
        <w:instrText>HYPERLINK \l "_Toc405899490"</w:instrText>
      </w:r>
      <w:ins w:id="15"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(a)</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PFOS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_Toc405899490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9</w:t>
      </w:r>
      <w:r w:rsidRPr="00E662F1">
        <w:rPr>
          <w:rFonts w:ascii="Times New Roman" w:hAnsi="Times New Roman"/>
          <w:noProof/>
          <w:webHidden/>
          <w:szCs w:val="20"/>
        </w:rPr>
        <w:fldChar w:fldCharType="end"/>
      </w:r>
      <w:r>
        <w:rPr>
          <w:noProof/>
        </w:rPr>
        <w:fldChar w:fldCharType="end"/>
      </w:r>
    </w:p>
    <w:p w:rsidR="00F67B9C" w:rsidRPr="00E662F1" w:rsidRDefault="00C70B51">
      <w:pPr>
        <w:pStyle w:val="TOC4"/>
        <w:rPr>
          <w:rFonts w:ascii="Times New Roman" w:eastAsia="PMingLiU" w:hAnsi="Times New Roman"/>
          <w:noProof/>
          <w:szCs w:val="20"/>
          <w:lang w:val="en-US" w:eastAsia="zh-TW"/>
        </w:rPr>
      </w:pPr>
      <w:r>
        <w:rPr>
          <w:noProof/>
        </w:rPr>
        <w:fldChar w:fldCharType="begin"/>
      </w:r>
      <w:r>
        <w:rPr>
          <w:noProof/>
        </w:rPr>
        <w:instrText>HYPERLINK \l "_Toc405899491"</w:instrText>
      </w:r>
      <w:ins w:id="16"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 xml:space="preserve">(b) </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PFOS-related substances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_Toc405899491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9</w:t>
      </w:r>
      <w:r w:rsidRPr="00E662F1">
        <w:rPr>
          <w:rFonts w:ascii="Times New Roman" w:hAnsi="Times New Roman"/>
          <w:noProof/>
          <w:webHidden/>
          <w:szCs w:val="20"/>
        </w:rPr>
        <w:fldChar w:fldCharType="end"/>
      </w:r>
      <w:r>
        <w:rPr>
          <w:noProof/>
        </w:rPr>
        <w:fldChar w:fldCharType="end"/>
      </w:r>
    </w:p>
    <w:p w:rsidR="00F67B9C" w:rsidRPr="00E662F1" w:rsidRDefault="00C70B51">
      <w:pPr>
        <w:pStyle w:val="TOC5"/>
        <w:rPr>
          <w:rFonts w:ascii="Times New Roman" w:eastAsia="PMingLiU" w:hAnsi="Times New Roman"/>
          <w:noProof/>
          <w:szCs w:val="20"/>
          <w:lang w:val="en-US" w:eastAsia="zh-TW"/>
        </w:rPr>
      </w:pPr>
      <w:r>
        <w:rPr>
          <w:noProof/>
        </w:rPr>
        <w:fldChar w:fldCharType="begin"/>
      </w:r>
      <w:r>
        <w:rPr>
          <w:noProof/>
        </w:rPr>
        <w:instrText>HYPERLINK \l "_Toc405899492"</w:instrText>
      </w:r>
      <w:ins w:id="17" w:author="Ariel Dayao" w:date="2016-05-17T17:55:00Z">
        <w:r w:rsidR="00CF5FAA">
          <w:rPr>
            <w:noProof/>
          </w:rPr>
        </w:r>
      </w:ins>
      <w:r>
        <w:rPr>
          <w:noProof/>
        </w:rPr>
        <w:fldChar w:fldCharType="separate"/>
      </w:r>
      <w:r w:rsidR="00F67B9C" w:rsidRPr="00E662F1">
        <w:rPr>
          <w:rStyle w:val="Hyperlink"/>
          <w:rFonts w:ascii="Times New Roman" w:hAnsi="Times New Roman"/>
          <w:noProof/>
          <w:szCs w:val="20"/>
          <w:lang w:val="en-CA"/>
        </w:rPr>
        <w:t>(i)</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lang w:val="en-CA"/>
        </w:rPr>
        <w:t>PFOS salts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_Toc405899492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10</w:t>
      </w:r>
      <w:r w:rsidRPr="00E662F1">
        <w:rPr>
          <w:rFonts w:ascii="Times New Roman" w:hAnsi="Times New Roman"/>
          <w:noProof/>
          <w:webHidden/>
          <w:szCs w:val="20"/>
        </w:rPr>
        <w:fldChar w:fldCharType="end"/>
      </w:r>
      <w:r>
        <w:rPr>
          <w:noProof/>
        </w:rPr>
        <w:fldChar w:fldCharType="end"/>
      </w:r>
    </w:p>
    <w:p w:rsidR="00F67B9C" w:rsidRPr="00E662F1" w:rsidRDefault="00C70B51">
      <w:pPr>
        <w:pStyle w:val="TOC5"/>
        <w:rPr>
          <w:rFonts w:ascii="Times New Roman" w:eastAsia="PMingLiU" w:hAnsi="Times New Roman"/>
          <w:noProof/>
          <w:szCs w:val="20"/>
          <w:lang w:val="en-US" w:eastAsia="zh-TW"/>
        </w:rPr>
      </w:pPr>
      <w:r>
        <w:rPr>
          <w:noProof/>
        </w:rPr>
        <w:fldChar w:fldCharType="begin"/>
      </w:r>
      <w:r>
        <w:rPr>
          <w:noProof/>
        </w:rPr>
        <w:instrText>HYPERLINK \l "_Toc405899493"</w:instrText>
      </w:r>
      <w:ins w:id="18" w:author="Ariel Dayao" w:date="2016-05-17T17:55:00Z">
        <w:r w:rsidR="00CF5FAA">
          <w:rPr>
            <w:noProof/>
          </w:rPr>
        </w:r>
      </w:ins>
      <w:r>
        <w:rPr>
          <w:noProof/>
        </w:rPr>
        <w:fldChar w:fldCharType="separate"/>
      </w:r>
      <w:r w:rsidR="00F67B9C" w:rsidRPr="00E662F1">
        <w:rPr>
          <w:rStyle w:val="Hyperlink"/>
          <w:rFonts w:ascii="Times New Roman" w:hAnsi="Times New Roman"/>
          <w:noProof/>
          <w:szCs w:val="20"/>
          <w:lang w:val="en-CA"/>
        </w:rPr>
        <w:t>(ii)</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lang w:val="en-CA"/>
        </w:rPr>
        <w:t>PFOSF</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_Toc405899493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10</w:t>
      </w:r>
      <w:r w:rsidRPr="00E662F1">
        <w:rPr>
          <w:rFonts w:ascii="Times New Roman" w:hAnsi="Times New Roman"/>
          <w:noProof/>
          <w:webHidden/>
          <w:szCs w:val="20"/>
        </w:rPr>
        <w:fldChar w:fldCharType="end"/>
      </w:r>
      <w:r>
        <w:rPr>
          <w:noProof/>
        </w:rP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"_Toc405899494"</w:instrText>
      </w:r>
      <w:ins w:id="19"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4.</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Wastes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_Toc405899494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10</w:t>
      </w:r>
      <w:r w:rsidRPr="00E662F1">
        <w:rPr>
          <w:rFonts w:ascii="Times New Roman" w:hAnsi="Times New Roman"/>
          <w:noProof/>
          <w:webHidden/>
          <w:szCs w:val="20"/>
        </w:rPr>
        <w:fldChar w:fldCharType="end"/>
      </w:r>
      <w:r>
        <w:rPr>
          <w:noProof/>
        </w:rPr>
        <w:fldChar w:fldCharType="end"/>
      </w:r>
    </w:p>
    <w:p w:rsidR="00F67B9C" w:rsidRPr="00E662F1" w:rsidRDefault="00C70B51" w:rsidP="00C66516">
      <w:pPr>
        <w:pStyle w:val="TOC1"/>
        <w:rPr>
          <w:rFonts w:eastAsia="PMingLiU"/>
          <w:lang w:val="en-US" w:eastAsia="zh-TW"/>
        </w:rPr>
      </w:pPr>
      <w:r>
        <w:fldChar w:fldCharType="begin"/>
      </w:r>
      <w:r>
        <w:instrText>HYPERLINK \l "_Toc405899495"</w:instrText>
      </w:r>
      <w:ins w:id="20" w:author="Ariel Dayao" w:date="2016-05-17T17:55:00Z"/>
      <w:r>
        <w:fldChar w:fldCharType="separate"/>
      </w:r>
      <w:r w:rsidR="00F67B9C" w:rsidRPr="00E662F1">
        <w:rPr>
          <w:rStyle w:val="Hyperlink"/>
        </w:rPr>
        <w:t>II.</w:t>
      </w:r>
      <w:r w:rsidR="00F67B9C" w:rsidRPr="00E662F1">
        <w:rPr>
          <w:rFonts w:eastAsia="PMingLiU"/>
          <w:lang w:val="en-US" w:eastAsia="zh-TW"/>
        </w:rPr>
        <w:tab/>
      </w:r>
      <w:r w:rsidR="00F67B9C" w:rsidRPr="00E662F1">
        <w:rPr>
          <w:rStyle w:val="Hyperlink"/>
        </w:rPr>
        <w:t xml:space="preserve">Relevant provisions of the Basel and Stockholm </w:t>
      </w:r>
      <w:r w:rsidR="000E5FFD" w:rsidRPr="00E662F1">
        <w:rPr>
          <w:rStyle w:val="Hyperlink"/>
        </w:rPr>
        <w:t>c</w:t>
      </w:r>
      <w:r w:rsidR="00F67B9C" w:rsidRPr="00E662F1">
        <w:rPr>
          <w:rStyle w:val="Hyperlink"/>
        </w:rPr>
        <w:t>onventions</w:t>
      </w:r>
      <w:r w:rsidR="00F67B9C" w:rsidRPr="00E662F1">
        <w:rPr>
          <w:webHidden/>
        </w:rPr>
        <w:tab/>
      </w:r>
      <w:r w:rsidRPr="00E662F1">
        <w:rPr>
          <w:webHidden/>
        </w:rPr>
        <w:fldChar w:fldCharType="begin"/>
      </w:r>
      <w:r w:rsidR="00F67B9C" w:rsidRPr="00E662F1">
        <w:rPr>
          <w:webHidden/>
        </w:rPr>
        <w:instrText xml:space="preserve"> PAGEREF _Toc405899495 \h </w:instrText>
      </w:r>
      <w:r w:rsidRPr="00E662F1">
        <w:rPr>
          <w:webHidden/>
        </w:rPr>
      </w:r>
      <w:r w:rsidRPr="00E662F1">
        <w:rPr>
          <w:webHidden/>
        </w:rPr>
        <w:fldChar w:fldCharType="separate"/>
      </w:r>
      <w:r w:rsidR="00CF5FAA">
        <w:rPr>
          <w:webHidden/>
        </w:rPr>
        <w:t>12</w:t>
      </w:r>
      <w:r w:rsidRPr="00E662F1">
        <w:rPr>
          <w:webHidden/>
        </w:rPr>
        <w:fldChar w:fldCharType="end"/>
      </w:r>
      <w:r>
        <w:fldChar w:fldCharType="end"/>
      </w:r>
    </w:p>
    <w:p w:rsidR="00F67B9C" w:rsidRPr="00E662F1" w:rsidRDefault="00C70B51">
      <w:pPr>
        <w:pStyle w:val="TOC2"/>
        <w:rPr>
          <w:rFonts w:eastAsia="PMingLiU"/>
          <w:lang w:val="en-US" w:eastAsia="zh-TW"/>
        </w:rPr>
      </w:pPr>
      <w:r>
        <w:fldChar w:fldCharType="begin"/>
      </w:r>
      <w:r>
        <w:instrText>HYPERLINK \l "_Toc405899496"</w:instrText>
      </w:r>
      <w:ins w:id="21" w:author="Ariel Dayao" w:date="2016-05-17T17:55:00Z"/>
      <w:r>
        <w:fldChar w:fldCharType="separate"/>
      </w:r>
      <w:r w:rsidR="00F67B9C" w:rsidRPr="00E662F1">
        <w:rPr>
          <w:rStyle w:val="Hyperlink"/>
        </w:rPr>
        <w:t>A.</w:t>
      </w:r>
      <w:r w:rsidR="00F67B9C" w:rsidRPr="00E662F1">
        <w:rPr>
          <w:rFonts w:eastAsia="PMingLiU"/>
          <w:lang w:val="en-US" w:eastAsia="zh-TW"/>
        </w:rPr>
        <w:tab/>
      </w:r>
      <w:r w:rsidR="00F67B9C" w:rsidRPr="00E662F1">
        <w:rPr>
          <w:rStyle w:val="Hyperlink"/>
        </w:rPr>
        <w:t>Basel Convention</w:t>
      </w:r>
      <w:r w:rsidR="00F67B9C" w:rsidRPr="00E662F1">
        <w:rPr>
          <w:webHidden/>
        </w:rPr>
        <w:tab/>
      </w:r>
      <w:r w:rsidRPr="00E662F1">
        <w:rPr>
          <w:webHidden/>
        </w:rPr>
        <w:fldChar w:fldCharType="begin"/>
      </w:r>
      <w:r w:rsidR="00F67B9C" w:rsidRPr="00E662F1">
        <w:rPr>
          <w:webHidden/>
        </w:rPr>
        <w:instrText xml:space="preserve"> PAGEREF _Toc405899496 \h </w:instrText>
      </w:r>
      <w:r w:rsidRPr="00E662F1">
        <w:rPr>
          <w:webHidden/>
        </w:rPr>
      </w:r>
      <w:r w:rsidRPr="00E662F1">
        <w:rPr>
          <w:webHidden/>
        </w:rPr>
        <w:fldChar w:fldCharType="separate"/>
      </w:r>
      <w:r w:rsidR="00CF5FAA">
        <w:rPr>
          <w:webHidden/>
        </w:rPr>
        <w:t>12</w:t>
      </w:r>
      <w:r w:rsidRPr="00E662F1">
        <w:rPr>
          <w:webHidden/>
        </w:rPr>
        <w:fldChar w:fldCharType="end"/>
      </w:r>
      <w:r>
        <w:fldChar w:fldCharType="end"/>
      </w:r>
    </w:p>
    <w:p w:rsidR="00F67B9C" w:rsidRPr="00E662F1" w:rsidRDefault="00C70B51">
      <w:pPr>
        <w:pStyle w:val="TOC2"/>
        <w:rPr>
          <w:rFonts w:eastAsia="PMingLiU"/>
          <w:lang w:val="en-US" w:eastAsia="zh-TW"/>
        </w:rPr>
      </w:pPr>
      <w:r>
        <w:fldChar w:fldCharType="begin"/>
      </w:r>
      <w:r>
        <w:instrText>HYPERLINK \l "_Toc405899497"</w:instrText>
      </w:r>
      <w:ins w:id="22" w:author="Ariel Dayao" w:date="2016-05-17T17:55:00Z"/>
      <w:r>
        <w:fldChar w:fldCharType="separate"/>
      </w:r>
      <w:r w:rsidR="00F67B9C" w:rsidRPr="00E662F1">
        <w:rPr>
          <w:rStyle w:val="Hyperlink"/>
        </w:rPr>
        <w:t>B.</w:t>
      </w:r>
      <w:r w:rsidR="00F67B9C" w:rsidRPr="00E662F1">
        <w:rPr>
          <w:rFonts w:eastAsia="PMingLiU"/>
          <w:lang w:val="en-US" w:eastAsia="zh-TW"/>
        </w:rPr>
        <w:tab/>
      </w:r>
      <w:r w:rsidR="00F67B9C" w:rsidRPr="00E662F1">
        <w:rPr>
          <w:rStyle w:val="Hyperlink"/>
        </w:rPr>
        <w:t>Stockholm Convention</w:t>
      </w:r>
      <w:r w:rsidR="00F67B9C" w:rsidRPr="00E662F1">
        <w:rPr>
          <w:webHidden/>
        </w:rPr>
        <w:tab/>
      </w:r>
      <w:r w:rsidRPr="00E662F1">
        <w:rPr>
          <w:webHidden/>
        </w:rPr>
        <w:fldChar w:fldCharType="begin"/>
      </w:r>
      <w:r w:rsidR="00F67B9C" w:rsidRPr="00E662F1">
        <w:rPr>
          <w:webHidden/>
        </w:rPr>
        <w:instrText xml:space="preserve"> PAGEREF _Toc405899497 \h </w:instrText>
      </w:r>
      <w:r w:rsidRPr="00E662F1">
        <w:rPr>
          <w:webHidden/>
        </w:rPr>
      </w:r>
      <w:r w:rsidRPr="00E662F1">
        <w:rPr>
          <w:webHidden/>
        </w:rPr>
        <w:fldChar w:fldCharType="separate"/>
      </w:r>
      <w:r w:rsidR="00CF5FAA">
        <w:rPr>
          <w:webHidden/>
        </w:rPr>
        <w:t>13</w:t>
      </w:r>
      <w:r w:rsidRPr="00E662F1">
        <w:rPr>
          <w:webHidden/>
        </w:rPr>
        <w:fldChar w:fldCharType="end"/>
      </w:r>
      <w:r>
        <w:fldChar w:fldCharType="end"/>
      </w:r>
    </w:p>
    <w:p w:rsidR="00F67B9C" w:rsidRPr="00E662F1" w:rsidRDefault="00C70B51" w:rsidP="00C66516">
      <w:pPr>
        <w:pStyle w:val="TOC1"/>
        <w:rPr>
          <w:rFonts w:eastAsia="PMingLiU"/>
          <w:lang w:val="en-US" w:eastAsia="zh-TW"/>
        </w:rPr>
      </w:pPr>
      <w:r>
        <w:fldChar w:fldCharType="begin"/>
      </w:r>
      <w:r>
        <w:instrText>HYPERLINK \l "_Toc405899498"</w:instrText>
      </w:r>
      <w:ins w:id="23" w:author="Ariel Dayao" w:date="2016-05-17T17:55:00Z"/>
      <w:r>
        <w:fldChar w:fldCharType="separate"/>
      </w:r>
      <w:r w:rsidR="00F67B9C" w:rsidRPr="00E662F1">
        <w:rPr>
          <w:rStyle w:val="Hyperlink"/>
        </w:rPr>
        <w:t>III.</w:t>
      </w:r>
      <w:r w:rsidR="00F67B9C" w:rsidRPr="00E662F1">
        <w:rPr>
          <w:rFonts w:eastAsia="PMingLiU"/>
          <w:lang w:val="en-US" w:eastAsia="zh-TW"/>
        </w:rPr>
        <w:tab/>
      </w:r>
      <w:r w:rsidR="00F67B9C" w:rsidRPr="00E662F1">
        <w:rPr>
          <w:rStyle w:val="Hyperlink"/>
        </w:rPr>
        <w:t>Issues under the Stockholm Convention to be addressed cooperatively with the Basel Convention</w:t>
      </w:r>
      <w:r w:rsidR="00F67B9C" w:rsidRPr="00E662F1">
        <w:rPr>
          <w:webHidden/>
        </w:rPr>
        <w:tab/>
      </w:r>
      <w:r w:rsidRPr="00E662F1">
        <w:rPr>
          <w:webHidden/>
        </w:rPr>
        <w:fldChar w:fldCharType="begin"/>
      </w:r>
      <w:r w:rsidR="00F67B9C" w:rsidRPr="00E662F1">
        <w:rPr>
          <w:webHidden/>
        </w:rPr>
        <w:instrText xml:space="preserve"> PAGEREF _Toc405899498 \h </w:instrText>
      </w:r>
      <w:r w:rsidRPr="00E662F1">
        <w:rPr>
          <w:webHidden/>
        </w:rPr>
      </w:r>
      <w:r w:rsidRPr="00E662F1">
        <w:rPr>
          <w:webHidden/>
        </w:rPr>
        <w:fldChar w:fldCharType="separate"/>
      </w:r>
      <w:r w:rsidR="00CF5FAA">
        <w:rPr>
          <w:webHidden/>
        </w:rPr>
        <w:t>14</w:t>
      </w:r>
      <w:r w:rsidRPr="00E662F1">
        <w:rPr>
          <w:webHidden/>
        </w:rPr>
        <w:fldChar w:fldCharType="end"/>
      </w:r>
      <w:r>
        <w:fldChar w:fldCharType="end"/>
      </w:r>
    </w:p>
    <w:p w:rsidR="00F67B9C" w:rsidRPr="00E662F1" w:rsidRDefault="00C70B51">
      <w:pPr>
        <w:pStyle w:val="TOC2"/>
        <w:rPr>
          <w:rFonts w:eastAsia="PMingLiU"/>
          <w:lang w:val="en-US" w:eastAsia="zh-TW"/>
        </w:rPr>
      </w:pPr>
      <w:r>
        <w:fldChar w:fldCharType="begin"/>
      </w:r>
      <w:r>
        <w:instrText>HYPERLINK \l "_Toc405899499"</w:instrText>
      </w:r>
      <w:ins w:id="24" w:author="Ariel Dayao" w:date="2016-05-17T17:55:00Z"/>
      <w:r>
        <w:fldChar w:fldCharType="separate"/>
      </w:r>
      <w:r w:rsidR="00F67B9C" w:rsidRPr="00E662F1">
        <w:rPr>
          <w:rStyle w:val="Hyperlink"/>
        </w:rPr>
        <w:t>A.</w:t>
      </w:r>
      <w:r w:rsidR="00F67B9C" w:rsidRPr="00E662F1">
        <w:rPr>
          <w:rFonts w:eastAsia="PMingLiU"/>
          <w:lang w:val="en-US" w:eastAsia="zh-TW"/>
        </w:rPr>
        <w:tab/>
      </w:r>
      <w:r w:rsidR="00F67B9C" w:rsidRPr="00E662F1">
        <w:rPr>
          <w:rStyle w:val="Hyperlink"/>
        </w:rPr>
        <w:t>Low POP content</w:t>
      </w:r>
      <w:r w:rsidR="00F67B9C" w:rsidRPr="00E662F1">
        <w:rPr>
          <w:webHidden/>
        </w:rPr>
        <w:tab/>
      </w:r>
      <w:r w:rsidRPr="00E662F1">
        <w:rPr>
          <w:webHidden/>
        </w:rPr>
        <w:fldChar w:fldCharType="begin"/>
      </w:r>
      <w:r w:rsidR="00F67B9C" w:rsidRPr="00E662F1">
        <w:rPr>
          <w:webHidden/>
        </w:rPr>
        <w:instrText xml:space="preserve"> PAGEREF _Toc405899499 \h </w:instrText>
      </w:r>
      <w:r w:rsidRPr="00E662F1">
        <w:rPr>
          <w:webHidden/>
        </w:rPr>
      </w:r>
      <w:r w:rsidRPr="00E662F1">
        <w:rPr>
          <w:webHidden/>
        </w:rPr>
        <w:fldChar w:fldCharType="separate"/>
      </w:r>
      <w:r w:rsidR="00CF5FAA">
        <w:rPr>
          <w:webHidden/>
        </w:rPr>
        <w:t>14</w:t>
      </w:r>
      <w:r w:rsidRPr="00E662F1">
        <w:rPr>
          <w:webHidden/>
        </w:rPr>
        <w:fldChar w:fldCharType="end"/>
      </w:r>
      <w:r>
        <w:fldChar w:fldCharType="end"/>
      </w:r>
    </w:p>
    <w:p w:rsidR="00F67B9C" w:rsidRPr="00E662F1" w:rsidRDefault="00C70B51">
      <w:pPr>
        <w:pStyle w:val="TOC2"/>
        <w:rPr>
          <w:rFonts w:eastAsia="PMingLiU"/>
          <w:lang w:val="en-US" w:eastAsia="zh-TW"/>
        </w:rPr>
      </w:pPr>
      <w:r>
        <w:fldChar w:fldCharType="begin"/>
      </w:r>
      <w:r>
        <w:instrText>HYPERLINK \l "_Toc405899500"</w:instrText>
      </w:r>
      <w:ins w:id="25" w:author="Ariel Dayao" w:date="2016-05-17T17:55:00Z"/>
      <w:r>
        <w:fldChar w:fldCharType="separate"/>
      </w:r>
      <w:r w:rsidR="00F67B9C" w:rsidRPr="00E662F1">
        <w:rPr>
          <w:rStyle w:val="Hyperlink"/>
        </w:rPr>
        <w:t>B.</w:t>
      </w:r>
      <w:r w:rsidR="00F67B9C" w:rsidRPr="00E662F1">
        <w:rPr>
          <w:rFonts w:eastAsia="PMingLiU"/>
          <w:lang w:val="en-US" w:eastAsia="zh-TW"/>
        </w:rPr>
        <w:tab/>
      </w:r>
      <w:r w:rsidR="00F67B9C" w:rsidRPr="00E662F1">
        <w:rPr>
          <w:rStyle w:val="Hyperlink"/>
        </w:rPr>
        <w:t>Levels of destruction and irreversible transformation</w:t>
      </w:r>
      <w:r w:rsidR="00F67B9C" w:rsidRPr="00E662F1">
        <w:rPr>
          <w:webHidden/>
        </w:rPr>
        <w:tab/>
      </w:r>
      <w:r w:rsidRPr="00E662F1">
        <w:rPr>
          <w:webHidden/>
        </w:rPr>
        <w:fldChar w:fldCharType="begin"/>
      </w:r>
      <w:r w:rsidR="00F67B9C" w:rsidRPr="00E662F1">
        <w:rPr>
          <w:webHidden/>
        </w:rPr>
        <w:instrText xml:space="preserve"> PAGEREF _Toc405899500 \h </w:instrText>
      </w:r>
      <w:r w:rsidRPr="00E662F1">
        <w:rPr>
          <w:webHidden/>
        </w:rPr>
      </w:r>
      <w:r w:rsidRPr="00E662F1">
        <w:rPr>
          <w:webHidden/>
        </w:rPr>
        <w:fldChar w:fldCharType="separate"/>
      </w:r>
      <w:r w:rsidR="00CF5FAA">
        <w:rPr>
          <w:webHidden/>
        </w:rPr>
        <w:t>15</w:t>
      </w:r>
      <w:r w:rsidRPr="00E662F1">
        <w:rPr>
          <w:webHidden/>
        </w:rPr>
        <w:fldChar w:fldCharType="end"/>
      </w:r>
      <w:r>
        <w:fldChar w:fldCharType="end"/>
      </w:r>
    </w:p>
    <w:p w:rsidR="00F67B9C" w:rsidRPr="00E662F1" w:rsidRDefault="00C70B51">
      <w:pPr>
        <w:pStyle w:val="TOC2"/>
        <w:rPr>
          <w:rFonts w:eastAsia="PMingLiU"/>
          <w:lang w:val="en-US" w:eastAsia="zh-TW"/>
        </w:rPr>
      </w:pPr>
      <w:r>
        <w:fldChar w:fldCharType="begin"/>
      </w:r>
      <w:r>
        <w:instrText>HYPERLINK \l "_Toc405899501"</w:instrText>
      </w:r>
      <w:ins w:id="26" w:author="Ariel Dayao" w:date="2016-05-17T17:55:00Z"/>
      <w:r>
        <w:fldChar w:fldCharType="separate"/>
      </w:r>
      <w:r w:rsidR="00F67B9C" w:rsidRPr="00E662F1">
        <w:rPr>
          <w:rStyle w:val="Hyperlink"/>
        </w:rPr>
        <w:t>C.</w:t>
      </w:r>
      <w:r w:rsidR="00F67B9C" w:rsidRPr="00E662F1">
        <w:rPr>
          <w:rFonts w:eastAsia="PMingLiU"/>
          <w:lang w:val="en-US" w:eastAsia="zh-TW"/>
        </w:rPr>
        <w:tab/>
      </w:r>
      <w:r w:rsidR="00F67B9C" w:rsidRPr="00E662F1">
        <w:rPr>
          <w:rStyle w:val="Hyperlink"/>
        </w:rPr>
        <w:t xml:space="preserve">Methods </w:t>
      </w:r>
      <w:r w:rsidR="00F8146E" w:rsidRPr="00E662F1">
        <w:rPr>
          <w:rStyle w:val="Hyperlink"/>
        </w:rPr>
        <w:t xml:space="preserve">that </w:t>
      </w:r>
      <w:r w:rsidR="00F67B9C" w:rsidRPr="00E662F1">
        <w:rPr>
          <w:rStyle w:val="Hyperlink"/>
        </w:rPr>
        <w:t>constitute environmentally sound disposal</w:t>
      </w:r>
      <w:r w:rsidR="00F67B9C" w:rsidRPr="00E662F1">
        <w:rPr>
          <w:webHidden/>
        </w:rPr>
        <w:tab/>
      </w:r>
      <w:r w:rsidRPr="00E662F1">
        <w:rPr>
          <w:webHidden/>
        </w:rPr>
        <w:fldChar w:fldCharType="begin"/>
      </w:r>
      <w:r w:rsidR="00F67B9C" w:rsidRPr="00E662F1">
        <w:rPr>
          <w:webHidden/>
        </w:rPr>
        <w:instrText xml:space="preserve"> PAGEREF _Toc405899501 \h </w:instrText>
      </w:r>
      <w:r w:rsidRPr="00E662F1">
        <w:rPr>
          <w:webHidden/>
        </w:rPr>
      </w:r>
      <w:r w:rsidRPr="00E662F1">
        <w:rPr>
          <w:webHidden/>
        </w:rPr>
        <w:fldChar w:fldCharType="separate"/>
      </w:r>
      <w:r w:rsidR="00CF5FAA">
        <w:rPr>
          <w:webHidden/>
        </w:rPr>
        <w:t>15</w:t>
      </w:r>
      <w:r w:rsidRPr="00E662F1">
        <w:rPr>
          <w:webHidden/>
        </w:rPr>
        <w:fldChar w:fldCharType="end"/>
      </w:r>
      <w:r>
        <w:fldChar w:fldCharType="end"/>
      </w:r>
    </w:p>
    <w:p w:rsidR="00F67B9C" w:rsidRPr="00E662F1" w:rsidRDefault="00C70B51" w:rsidP="00C66516">
      <w:pPr>
        <w:pStyle w:val="TOC1"/>
        <w:rPr>
          <w:rFonts w:eastAsia="PMingLiU"/>
          <w:lang w:val="en-US" w:eastAsia="zh-TW"/>
        </w:rPr>
      </w:pPr>
      <w:r>
        <w:fldChar w:fldCharType="begin"/>
      </w:r>
      <w:r>
        <w:instrText>HYPERLINK \l "_Toc405899502"</w:instrText>
      </w:r>
      <w:ins w:id="27" w:author="Ariel Dayao" w:date="2016-05-17T17:55:00Z"/>
      <w:r>
        <w:fldChar w:fldCharType="separate"/>
      </w:r>
      <w:r w:rsidR="00F67B9C" w:rsidRPr="00E662F1">
        <w:rPr>
          <w:rStyle w:val="Hyperlink"/>
        </w:rPr>
        <w:t>IV.</w:t>
      </w:r>
      <w:r w:rsidR="00F67B9C" w:rsidRPr="00E662F1">
        <w:rPr>
          <w:rFonts w:eastAsia="PMingLiU"/>
          <w:lang w:val="en-US" w:eastAsia="zh-TW"/>
        </w:rPr>
        <w:tab/>
      </w:r>
      <w:r w:rsidR="00F67B9C" w:rsidRPr="00E662F1">
        <w:rPr>
          <w:rStyle w:val="Hyperlink"/>
        </w:rPr>
        <w:t>Guidance on environmentally sound management (ESM)</w:t>
      </w:r>
      <w:r w:rsidR="00F67B9C" w:rsidRPr="00E662F1">
        <w:rPr>
          <w:webHidden/>
        </w:rPr>
        <w:tab/>
      </w:r>
      <w:r w:rsidRPr="00E662F1">
        <w:rPr>
          <w:webHidden/>
        </w:rPr>
        <w:fldChar w:fldCharType="begin"/>
      </w:r>
      <w:r w:rsidR="00F67B9C" w:rsidRPr="00E662F1">
        <w:rPr>
          <w:webHidden/>
        </w:rPr>
        <w:instrText xml:space="preserve"> PAGEREF _Toc405899502 \h </w:instrText>
      </w:r>
      <w:r w:rsidRPr="00E662F1">
        <w:rPr>
          <w:webHidden/>
        </w:rPr>
      </w:r>
      <w:r w:rsidRPr="00E662F1">
        <w:rPr>
          <w:webHidden/>
        </w:rPr>
        <w:fldChar w:fldCharType="separate"/>
      </w:r>
      <w:r w:rsidR="00CF5FAA">
        <w:rPr>
          <w:webHidden/>
        </w:rPr>
        <w:t>15</w:t>
      </w:r>
      <w:r w:rsidRPr="00E662F1">
        <w:rPr>
          <w:webHidden/>
        </w:rPr>
        <w:fldChar w:fldCharType="end"/>
      </w:r>
      <w:r>
        <w:fldChar w:fldCharType="end"/>
      </w:r>
    </w:p>
    <w:p w:rsidR="00F67B9C" w:rsidRPr="00E662F1" w:rsidRDefault="00C70B51">
      <w:pPr>
        <w:pStyle w:val="TOC2"/>
        <w:rPr>
          <w:rFonts w:eastAsia="PMingLiU"/>
          <w:lang w:val="en-US" w:eastAsia="zh-TW"/>
        </w:rPr>
      </w:pPr>
      <w:r>
        <w:fldChar w:fldCharType="begin"/>
      </w:r>
      <w:r>
        <w:instrText>HYPERLINK \l "_Toc405899503"</w:instrText>
      </w:r>
      <w:ins w:id="28" w:author="Ariel Dayao" w:date="2016-05-17T17:55:00Z"/>
      <w:r>
        <w:fldChar w:fldCharType="separate"/>
      </w:r>
      <w:r w:rsidR="00F67B9C" w:rsidRPr="00E662F1">
        <w:rPr>
          <w:rStyle w:val="Hyperlink"/>
        </w:rPr>
        <w:t>A.</w:t>
      </w:r>
      <w:r w:rsidR="00F67B9C" w:rsidRPr="00E662F1">
        <w:rPr>
          <w:rFonts w:eastAsia="PMingLiU"/>
          <w:lang w:val="en-US" w:eastAsia="zh-TW"/>
        </w:rPr>
        <w:tab/>
      </w:r>
      <w:r w:rsidR="00F67B9C" w:rsidRPr="00E662F1">
        <w:rPr>
          <w:rStyle w:val="Hyperlink"/>
        </w:rPr>
        <w:t>General considerations</w:t>
      </w:r>
      <w:r w:rsidR="00F67B9C" w:rsidRPr="00E662F1">
        <w:rPr>
          <w:webHidden/>
        </w:rPr>
        <w:tab/>
      </w:r>
      <w:r w:rsidRPr="00E662F1">
        <w:rPr>
          <w:webHidden/>
        </w:rPr>
        <w:fldChar w:fldCharType="begin"/>
      </w:r>
      <w:r w:rsidR="00F67B9C" w:rsidRPr="00E662F1">
        <w:rPr>
          <w:webHidden/>
        </w:rPr>
        <w:instrText xml:space="preserve"> PAGEREF _Toc405899503 \h </w:instrText>
      </w:r>
      <w:r w:rsidRPr="00E662F1">
        <w:rPr>
          <w:webHidden/>
        </w:rPr>
      </w:r>
      <w:r w:rsidRPr="00E662F1">
        <w:rPr>
          <w:webHidden/>
        </w:rPr>
        <w:fldChar w:fldCharType="separate"/>
      </w:r>
      <w:r w:rsidR="00CF5FAA">
        <w:rPr>
          <w:webHidden/>
        </w:rPr>
        <w:t>15</w:t>
      </w:r>
      <w:r w:rsidRPr="00E662F1">
        <w:rPr>
          <w:webHidden/>
        </w:rPr>
        <w:fldChar w:fldCharType="end"/>
      </w:r>
      <w:r>
        <w:fldChar w:fldCharType="end"/>
      </w:r>
    </w:p>
    <w:p w:rsidR="00F67B9C" w:rsidRPr="00E662F1" w:rsidRDefault="00C70B51">
      <w:pPr>
        <w:pStyle w:val="TOC2"/>
        <w:rPr>
          <w:rFonts w:eastAsia="PMingLiU"/>
          <w:lang w:val="en-US" w:eastAsia="zh-TW"/>
        </w:rPr>
      </w:pPr>
      <w:r>
        <w:fldChar w:fldCharType="begin"/>
      </w:r>
      <w:r>
        <w:instrText>HYPERLINK \l "_Toc405899504"</w:instrText>
      </w:r>
      <w:ins w:id="29" w:author="Ariel Dayao" w:date="2016-05-17T17:55:00Z"/>
      <w:r>
        <w:fldChar w:fldCharType="separate"/>
      </w:r>
      <w:r w:rsidR="00F67B9C" w:rsidRPr="00E662F1">
        <w:rPr>
          <w:rStyle w:val="Hyperlink"/>
        </w:rPr>
        <w:t>B.</w:t>
      </w:r>
      <w:r w:rsidR="00F67B9C" w:rsidRPr="00E662F1">
        <w:rPr>
          <w:rFonts w:eastAsia="PMingLiU"/>
          <w:lang w:val="en-US" w:eastAsia="zh-TW"/>
        </w:rPr>
        <w:tab/>
      </w:r>
      <w:r w:rsidR="00F67B9C" w:rsidRPr="00E662F1">
        <w:rPr>
          <w:rStyle w:val="Hyperlink"/>
        </w:rPr>
        <w:t>Legislative and regulatory framework</w:t>
      </w:r>
      <w:r w:rsidR="00F67B9C" w:rsidRPr="00E662F1">
        <w:rPr>
          <w:webHidden/>
        </w:rPr>
        <w:tab/>
      </w:r>
      <w:r w:rsidRPr="00E662F1">
        <w:rPr>
          <w:webHidden/>
        </w:rPr>
        <w:fldChar w:fldCharType="begin"/>
      </w:r>
      <w:r w:rsidR="00F67B9C" w:rsidRPr="00E662F1">
        <w:rPr>
          <w:webHidden/>
        </w:rPr>
        <w:instrText xml:space="preserve"> PAGEREF _Toc405899504 \h </w:instrText>
      </w:r>
      <w:r w:rsidRPr="00E662F1">
        <w:rPr>
          <w:webHidden/>
        </w:rPr>
      </w:r>
      <w:r w:rsidRPr="00E662F1">
        <w:rPr>
          <w:webHidden/>
        </w:rPr>
        <w:fldChar w:fldCharType="separate"/>
      </w:r>
      <w:r w:rsidR="00CF5FAA">
        <w:rPr>
          <w:webHidden/>
        </w:rPr>
        <w:t>15</w:t>
      </w:r>
      <w:r w:rsidRPr="00E662F1">
        <w:rPr>
          <w:webHidden/>
        </w:rPr>
        <w:fldChar w:fldCharType="end"/>
      </w:r>
      <w:r>
        <w:fldChar w:fldCharType="end"/>
      </w:r>
    </w:p>
    <w:p w:rsidR="00F67B9C" w:rsidRPr="00E662F1" w:rsidRDefault="00C70B51">
      <w:pPr>
        <w:pStyle w:val="TOC2"/>
        <w:rPr>
          <w:rFonts w:eastAsia="PMingLiU"/>
          <w:lang w:val="en-US" w:eastAsia="zh-TW"/>
        </w:rPr>
      </w:pPr>
      <w:r>
        <w:fldChar w:fldCharType="begin"/>
      </w:r>
      <w:r>
        <w:instrText>HYPERLINK \l "_Toc405899505"</w:instrText>
      </w:r>
      <w:ins w:id="30" w:author="Ariel Dayao" w:date="2016-05-17T17:55:00Z"/>
      <w:r>
        <w:fldChar w:fldCharType="separate"/>
      </w:r>
      <w:r w:rsidR="00F67B9C" w:rsidRPr="00E662F1">
        <w:rPr>
          <w:rStyle w:val="Hyperlink"/>
        </w:rPr>
        <w:t xml:space="preserve">C. </w:t>
      </w:r>
      <w:r w:rsidR="00F67B9C" w:rsidRPr="00E662F1">
        <w:rPr>
          <w:rFonts w:eastAsia="PMingLiU"/>
          <w:lang w:val="en-US" w:eastAsia="zh-TW"/>
        </w:rPr>
        <w:tab/>
      </w:r>
      <w:r w:rsidR="00F67B9C" w:rsidRPr="00E662F1">
        <w:rPr>
          <w:rStyle w:val="Hyperlink"/>
        </w:rPr>
        <w:t>Waste prevention and minimization</w:t>
      </w:r>
      <w:r w:rsidR="00F67B9C" w:rsidRPr="00E662F1">
        <w:rPr>
          <w:webHidden/>
        </w:rPr>
        <w:tab/>
      </w:r>
      <w:r w:rsidRPr="00E662F1">
        <w:rPr>
          <w:webHidden/>
        </w:rPr>
        <w:fldChar w:fldCharType="begin"/>
      </w:r>
      <w:r w:rsidR="00F67B9C" w:rsidRPr="00E662F1">
        <w:rPr>
          <w:webHidden/>
        </w:rPr>
        <w:instrText xml:space="preserve"> PAGEREF _Toc405899505 \h </w:instrText>
      </w:r>
      <w:r w:rsidRPr="00E662F1">
        <w:rPr>
          <w:webHidden/>
        </w:rPr>
      </w:r>
      <w:r w:rsidRPr="00E662F1">
        <w:rPr>
          <w:webHidden/>
        </w:rPr>
        <w:fldChar w:fldCharType="separate"/>
      </w:r>
      <w:r w:rsidR="00CF5FAA">
        <w:rPr>
          <w:webHidden/>
        </w:rPr>
        <w:t>16</w:t>
      </w:r>
      <w:r w:rsidRPr="00E662F1">
        <w:rPr>
          <w:webHidden/>
        </w:rPr>
        <w:fldChar w:fldCharType="end"/>
      </w:r>
      <w:r>
        <w:fldChar w:fldCharType="end"/>
      </w:r>
    </w:p>
    <w:p w:rsidR="00F67B9C" w:rsidRPr="00E662F1" w:rsidRDefault="00C70B51">
      <w:pPr>
        <w:pStyle w:val="TOC2"/>
        <w:rPr>
          <w:rFonts w:eastAsia="PMingLiU"/>
          <w:lang w:val="en-US" w:eastAsia="zh-TW"/>
        </w:rPr>
      </w:pPr>
      <w:r>
        <w:fldChar w:fldCharType="begin"/>
      </w:r>
      <w:r>
        <w:instrText>HYPERLINK \l "_Toc405899506"</w:instrText>
      </w:r>
      <w:ins w:id="31" w:author="Ariel Dayao" w:date="2016-05-17T17:55:00Z"/>
      <w:r>
        <w:fldChar w:fldCharType="separate"/>
      </w:r>
      <w:r w:rsidR="00F67B9C" w:rsidRPr="00E662F1">
        <w:rPr>
          <w:rStyle w:val="Hyperlink"/>
        </w:rPr>
        <w:t>D.</w:t>
      </w:r>
      <w:r w:rsidR="00F67B9C" w:rsidRPr="00E662F1">
        <w:rPr>
          <w:rFonts w:eastAsia="PMingLiU"/>
          <w:lang w:val="en-US" w:eastAsia="zh-TW"/>
        </w:rPr>
        <w:tab/>
      </w:r>
      <w:r w:rsidR="00F67B9C" w:rsidRPr="00E662F1">
        <w:rPr>
          <w:rStyle w:val="Hyperlink"/>
        </w:rPr>
        <w:t>Identification of wastes</w:t>
      </w:r>
      <w:r w:rsidR="00F67B9C" w:rsidRPr="00E662F1">
        <w:rPr>
          <w:webHidden/>
        </w:rPr>
        <w:tab/>
      </w:r>
      <w:r w:rsidRPr="00E662F1">
        <w:rPr>
          <w:webHidden/>
        </w:rPr>
        <w:fldChar w:fldCharType="begin"/>
      </w:r>
      <w:r w:rsidR="00F67B9C" w:rsidRPr="00E662F1">
        <w:rPr>
          <w:webHidden/>
        </w:rPr>
        <w:instrText xml:space="preserve"> PAGEREF _Toc405899506 \h </w:instrText>
      </w:r>
      <w:r w:rsidRPr="00E662F1">
        <w:rPr>
          <w:webHidden/>
        </w:rPr>
      </w:r>
      <w:r w:rsidRPr="00E662F1">
        <w:rPr>
          <w:webHidden/>
        </w:rPr>
        <w:fldChar w:fldCharType="separate"/>
      </w:r>
      <w:r w:rsidR="00CF5FAA">
        <w:rPr>
          <w:webHidden/>
        </w:rPr>
        <w:t>16</w:t>
      </w:r>
      <w:r w:rsidRPr="00E662F1">
        <w:rPr>
          <w:webHidden/>
        </w:rPr>
        <w:fldChar w:fldCharType="end"/>
      </w:r>
      <w: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"_Toc405899507"</w:instrText>
      </w:r>
      <w:ins w:id="32"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 xml:space="preserve">1. </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Identification</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_Toc405899507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16</w:t>
      </w:r>
      <w:r w:rsidRPr="00E662F1">
        <w:rPr>
          <w:rFonts w:ascii="Times New Roman" w:hAnsi="Times New Roman"/>
          <w:noProof/>
          <w:webHidden/>
          <w:szCs w:val="20"/>
        </w:rPr>
        <w:fldChar w:fldCharType="end"/>
      </w:r>
      <w:r>
        <w:rPr>
          <w:noProof/>
        </w:rP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"_Toc405899508"</w:instrText>
      </w:r>
      <w:ins w:id="33"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2.</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Inventories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_Toc405899508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17</w:t>
      </w:r>
      <w:r w:rsidRPr="00E662F1">
        <w:rPr>
          <w:rFonts w:ascii="Times New Roman" w:hAnsi="Times New Roman"/>
          <w:noProof/>
          <w:webHidden/>
          <w:szCs w:val="20"/>
        </w:rPr>
        <w:fldChar w:fldCharType="end"/>
      </w:r>
      <w:r>
        <w:rPr>
          <w:noProof/>
        </w:rPr>
        <w:fldChar w:fldCharType="end"/>
      </w:r>
    </w:p>
    <w:p w:rsidR="00F67B9C" w:rsidRPr="00E662F1" w:rsidRDefault="00C70B51">
      <w:pPr>
        <w:pStyle w:val="TOC2"/>
        <w:rPr>
          <w:rFonts w:eastAsia="PMingLiU"/>
          <w:lang w:val="en-US" w:eastAsia="zh-TW"/>
        </w:rPr>
      </w:pPr>
      <w:r>
        <w:fldChar w:fldCharType="begin"/>
      </w:r>
      <w:r>
        <w:instrText>HYPERLINK \l "_Toc405899509"</w:instrText>
      </w:r>
      <w:ins w:id="34" w:author="Ariel Dayao" w:date="2016-05-17T17:55:00Z"/>
      <w:r>
        <w:fldChar w:fldCharType="separate"/>
      </w:r>
      <w:r w:rsidR="00F67B9C" w:rsidRPr="00E662F1">
        <w:rPr>
          <w:rStyle w:val="Hyperlink"/>
        </w:rPr>
        <w:t>E.</w:t>
      </w:r>
      <w:r w:rsidR="00F67B9C" w:rsidRPr="00E662F1">
        <w:rPr>
          <w:rFonts w:eastAsia="PMingLiU"/>
          <w:lang w:val="en-US" w:eastAsia="zh-TW"/>
        </w:rPr>
        <w:tab/>
      </w:r>
      <w:r w:rsidR="00F67B9C" w:rsidRPr="00E662F1">
        <w:rPr>
          <w:rStyle w:val="Hyperlink"/>
        </w:rPr>
        <w:t>Sampling, analysis and monitoring</w:t>
      </w:r>
      <w:r w:rsidR="00F67B9C" w:rsidRPr="00E662F1">
        <w:rPr>
          <w:webHidden/>
        </w:rPr>
        <w:tab/>
      </w:r>
      <w:r w:rsidRPr="00E662F1">
        <w:rPr>
          <w:webHidden/>
        </w:rPr>
        <w:fldChar w:fldCharType="begin"/>
      </w:r>
      <w:r w:rsidR="00F67B9C" w:rsidRPr="00E662F1">
        <w:rPr>
          <w:webHidden/>
        </w:rPr>
        <w:instrText xml:space="preserve"> PAGEREF _Toc405899509 \h </w:instrText>
      </w:r>
      <w:r w:rsidRPr="00E662F1">
        <w:rPr>
          <w:webHidden/>
        </w:rPr>
      </w:r>
      <w:r w:rsidRPr="00E662F1">
        <w:rPr>
          <w:webHidden/>
        </w:rPr>
        <w:fldChar w:fldCharType="separate"/>
      </w:r>
      <w:r w:rsidR="00CF5FAA">
        <w:rPr>
          <w:webHidden/>
        </w:rPr>
        <w:t>17</w:t>
      </w:r>
      <w:r w:rsidRPr="00E662F1">
        <w:rPr>
          <w:webHidden/>
        </w:rPr>
        <w:fldChar w:fldCharType="end"/>
      </w:r>
      <w: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"_Toc405899510"</w:instrText>
      </w:r>
      <w:ins w:id="35"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1.</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Sampling</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_Toc405899510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17</w:t>
      </w:r>
      <w:r w:rsidRPr="00E662F1">
        <w:rPr>
          <w:rFonts w:ascii="Times New Roman" w:hAnsi="Times New Roman"/>
          <w:noProof/>
          <w:webHidden/>
          <w:szCs w:val="20"/>
        </w:rPr>
        <w:fldChar w:fldCharType="end"/>
      </w:r>
      <w:r>
        <w:rPr>
          <w:noProof/>
        </w:rP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"_Toc405899511"</w:instrText>
      </w:r>
      <w:ins w:id="36"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2.</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Analysis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_Toc405899511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18</w:t>
      </w:r>
      <w:r w:rsidRPr="00E662F1">
        <w:rPr>
          <w:rFonts w:ascii="Times New Roman" w:hAnsi="Times New Roman"/>
          <w:noProof/>
          <w:webHidden/>
          <w:szCs w:val="20"/>
        </w:rPr>
        <w:fldChar w:fldCharType="end"/>
      </w:r>
      <w:r>
        <w:rPr>
          <w:noProof/>
        </w:rP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"_Toc405899512"</w:instrText>
      </w:r>
      <w:ins w:id="37"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3.</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Monitoring</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_Toc405899512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18</w:t>
      </w:r>
      <w:r w:rsidRPr="00E662F1">
        <w:rPr>
          <w:rFonts w:ascii="Times New Roman" w:hAnsi="Times New Roman"/>
          <w:noProof/>
          <w:webHidden/>
          <w:szCs w:val="20"/>
        </w:rPr>
        <w:fldChar w:fldCharType="end"/>
      </w:r>
      <w:r>
        <w:rPr>
          <w:noProof/>
        </w:rPr>
        <w:fldChar w:fldCharType="end"/>
      </w:r>
    </w:p>
    <w:p w:rsidR="00F67B9C" w:rsidRPr="00E662F1" w:rsidRDefault="00C70B51">
      <w:pPr>
        <w:pStyle w:val="TOC2"/>
        <w:rPr>
          <w:rFonts w:eastAsia="PMingLiU"/>
          <w:lang w:val="en-US" w:eastAsia="zh-TW"/>
        </w:rPr>
      </w:pPr>
      <w:r>
        <w:fldChar w:fldCharType="begin"/>
      </w:r>
      <w:r>
        <w:instrText>HYPERLINK \l "_Toc405899513"</w:instrText>
      </w:r>
      <w:ins w:id="38" w:author="Ariel Dayao" w:date="2016-05-17T17:55:00Z"/>
      <w:r>
        <w:fldChar w:fldCharType="separate"/>
      </w:r>
      <w:r w:rsidR="00F67B9C" w:rsidRPr="00E662F1">
        <w:rPr>
          <w:rStyle w:val="Hyperlink"/>
        </w:rPr>
        <w:t>F.</w:t>
      </w:r>
      <w:r w:rsidR="00F67B9C" w:rsidRPr="00E662F1">
        <w:rPr>
          <w:rFonts w:eastAsia="PMingLiU"/>
          <w:lang w:val="en-US" w:eastAsia="zh-TW"/>
        </w:rPr>
        <w:tab/>
      </w:r>
      <w:r w:rsidR="00F67B9C" w:rsidRPr="00E662F1">
        <w:rPr>
          <w:rStyle w:val="Hyperlink"/>
        </w:rPr>
        <w:t>Handling, collection, packaging, labelling, transportation and storage</w:t>
      </w:r>
      <w:r w:rsidR="00F67B9C" w:rsidRPr="00E662F1">
        <w:rPr>
          <w:webHidden/>
        </w:rPr>
        <w:tab/>
      </w:r>
      <w:r w:rsidRPr="00E662F1">
        <w:rPr>
          <w:webHidden/>
        </w:rPr>
        <w:fldChar w:fldCharType="begin"/>
      </w:r>
      <w:r w:rsidR="00F67B9C" w:rsidRPr="00E662F1">
        <w:rPr>
          <w:webHidden/>
        </w:rPr>
        <w:instrText xml:space="preserve"> PAGEREF _Toc405899513 \h </w:instrText>
      </w:r>
      <w:r w:rsidRPr="00E662F1">
        <w:rPr>
          <w:webHidden/>
        </w:rPr>
      </w:r>
      <w:r w:rsidRPr="00E662F1">
        <w:rPr>
          <w:webHidden/>
        </w:rPr>
        <w:fldChar w:fldCharType="separate"/>
      </w:r>
      <w:r w:rsidR="00CF5FAA">
        <w:rPr>
          <w:webHidden/>
        </w:rPr>
        <w:t>18</w:t>
      </w:r>
      <w:r w:rsidRPr="00E662F1">
        <w:rPr>
          <w:webHidden/>
        </w:rPr>
        <w:fldChar w:fldCharType="end"/>
      </w:r>
      <w:r>
        <w:fldChar w:fldCharType="end"/>
      </w:r>
    </w:p>
    <w:p w:rsidR="00F67B9C" w:rsidRPr="00E662F1" w:rsidRDefault="00C70B51" w:rsidP="00914D3C">
      <w:pPr>
        <w:pStyle w:val="TOC3"/>
        <w:rPr>
          <w:rFonts w:ascii="Times New Roman" w:eastAsia="PMingLiU" w:hAnsi="Times New Roman"/>
          <w:noProof/>
          <w:szCs w:val="20"/>
          <w:lang w:val="en-US" w:eastAsia="zh-TW"/>
        </w:rPr>
      </w:pPr>
      <w:r>
        <w:rPr>
          <w:noProof/>
        </w:rPr>
        <w:fldChar w:fldCharType="begin"/>
      </w:r>
      <w:r>
        <w:rPr>
          <w:noProof/>
        </w:rPr>
        <w:instrText>HYPERLINK \l "_Toc405899514"</w:instrText>
      </w:r>
      <w:ins w:id="39"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1.</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Liquids and semi-liquids (i.e.</w:t>
      </w:r>
      <w:r w:rsidR="009A02E4" w:rsidRPr="00E662F1">
        <w:rPr>
          <w:rStyle w:val="Hyperlink"/>
          <w:rFonts w:ascii="Times New Roman" w:hAnsi="Times New Roman"/>
          <w:noProof/>
          <w:szCs w:val="20"/>
        </w:rPr>
        <w:t>,</w:t>
      </w:r>
      <w:r w:rsidR="00F67B9C" w:rsidRPr="00E662F1">
        <w:rPr>
          <w:rStyle w:val="Hyperlink"/>
          <w:rFonts w:ascii="Times New Roman" w:hAnsi="Times New Roman"/>
          <w:noProof/>
          <w:szCs w:val="20"/>
        </w:rPr>
        <w:t xml:space="preserve"> wastewater, landfill leachate, sewage sludge, hydraulic fluids and aqueous film-forming foams)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_Toc405899514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19</w:t>
      </w:r>
      <w:r w:rsidRPr="00E662F1">
        <w:rPr>
          <w:rFonts w:ascii="Times New Roman" w:hAnsi="Times New Roman"/>
          <w:noProof/>
          <w:webHidden/>
          <w:szCs w:val="20"/>
        </w:rPr>
        <w:fldChar w:fldCharType="end"/>
      </w:r>
      <w:r>
        <w:rPr>
          <w:noProof/>
        </w:rP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"_Toc405899515"</w:instrText>
      </w:r>
      <w:ins w:id="40"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2.</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Solids (i.e.</w:t>
      </w:r>
      <w:r w:rsidR="009A02E4" w:rsidRPr="00E662F1">
        <w:rPr>
          <w:rStyle w:val="Hyperlink"/>
          <w:rFonts w:ascii="Times New Roman" w:hAnsi="Times New Roman"/>
          <w:noProof/>
          <w:szCs w:val="20"/>
        </w:rPr>
        <w:t>,</w:t>
      </w:r>
      <w:r w:rsidR="00F67B9C" w:rsidRPr="00E662F1">
        <w:rPr>
          <w:rStyle w:val="Hyperlink"/>
          <w:rFonts w:ascii="Times New Roman" w:hAnsi="Times New Roman"/>
          <w:noProof/>
          <w:szCs w:val="20"/>
        </w:rPr>
        <w:t xml:space="preserve"> household and consumer textiles)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_Toc405899515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19</w:t>
      </w:r>
      <w:r w:rsidRPr="00E662F1">
        <w:rPr>
          <w:rFonts w:ascii="Times New Roman" w:hAnsi="Times New Roman"/>
          <w:noProof/>
          <w:webHidden/>
          <w:szCs w:val="20"/>
        </w:rPr>
        <w:fldChar w:fldCharType="end"/>
      </w:r>
      <w:r>
        <w:rPr>
          <w:noProof/>
        </w:rPr>
        <w:fldChar w:fldCharType="end"/>
      </w:r>
    </w:p>
    <w:p w:rsidR="00F67B9C" w:rsidRPr="00E662F1" w:rsidRDefault="00C70B51">
      <w:pPr>
        <w:pStyle w:val="TOC2"/>
        <w:rPr>
          <w:rFonts w:eastAsia="PMingLiU"/>
          <w:lang w:val="en-US" w:eastAsia="zh-TW"/>
        </w:rPr>
      </w:pPr>
      <w:r>
        <w:fldChar w:fldCharType="begin"/>
      </w:r>
      <w:r>
        <w:instrText>HYPERLINK \l "_Toc405899516"</w:instrText>
      </w:r>
      <w:ins w:id="41" w:author="Ariel Dayao" w:date="2016-05-17T17:55:00Z"/>
      <w:r>
        <w:fldChar w:fldCharType="separate"/>
      </w:r>
      <w:r w:rsidR="00F67B9C" w:rsidRPr="00E662F1">
        <w:rPr>
          <w:rStyle w:val="Hyperlink"/>
        </w:rPr>
        <w:t>G.</w:t>
      </w:r>
      <w:r w:rsidR="00F67B9C" w:rsidRPr="00E662F1">
        <w:rPr>
          <w:rFonts w:eastAsia="PMingLiU"/>
          <w:lang w:val="en-US" w:eastAsia="zh-TW"/>
        </w:rPr>
        <w:tab/>
      </w:r>
      <w:r w:rsidR="00F67B9C" w:rsidRPr="00E662F1">
        <w:rPr>
          <w:rStyle w:val="Hyperlink"/>
        </w:rPr>
        <w:t>Environmentally sound disposal</w:t>
      </w:r>
      <w:r w:rsidR="00F67B9C" w:rsidRPr="00E662F1">
        <w:rPr>
          <w:webHidden/>
        </w:rPr>
        <w:tab/>
      </w:r>
      <w:r w:rsidRPr="00E662F1">
        <w:rPr>
          <w:webHidden/>
        </w:rPr>
        <w:fldChar w:fldCharType="begin"/>
      </w:r>
      <w:r w:rsidR="00F67B9C" w:rsidRPr="00E662F1">
        <w:rPr>
          <w:webHidden/>
        </w:rPr>
        <w:instrText xml:space="preserve"> PAGEREF _Toc405899516 \h </w:instrText>
      </w:r>
      <w:r w:rsidRPr="00E662F1">
        <w:rPr>
          <w:webHidden/>
        </w:rPr>
      </w:r>
      <w:r w:rsidRPr="00E662F1">
        <w:rPr>
          <w:webHidden/>
        </w:rPr>
        <w:fldChar w:fldCharType="separate"/>
      </w:r>
      <w:r w:rsidR="00CF5FAA">
        <w:rPr>
          <w:webHidden/>
        </w:rPr>
        <w:t>20</w:t>
      </w:r>
      <w:r w:rsidRPr="00E662F1">
        <w:rPr>
          <w:webHidden/>
        </w:rPr>
        <w:fldChar w:fldCharType="end"/>
      </w:r>
      <w: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"_Toc405899517"</w:instrText>
      </w:r>
      <w:ins w:id="42"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1.</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Pre-treatment</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_Toc405899517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20</w:t>
      </w:r>
      <w:r w:rsidRPr="00E662F1">
        <w:rPr>
          <w:rFonts w:ascii="Times New Roman" w:hAnsi="Times New Roman"/>
          <w:noProof/>
          <w:webHidden/>
          <w:szCs w:val="20"/>
        </w:rPr>
        <w:fldChar w:fldCharType="end"/>
      </w:r>
      <w:r>
        <w:rPr>
          <w:noProof/>
        </w:rP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"_Toc405899518"</w:instrText>
      </w:r>
      <w:ins w:id="43"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2.</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Destruction and irreversible transformation methods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_Toc405899518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20</w:t>
      </w:r>
      <w:r w:rsidRPr="00E662F1">
        <w:rPr>
          <w:rFonts w:ascii="Times New Roman" w:hAnsi="Times New Roman"/>
          <w:noProof/>
          <w:webHidden/>
          <w:szCs w:val="20"/>
        </w:rPr>
        <w:fldChar w:fldCharType="end"/>
      </w:r>
      <w:r>
        <w:rPr>
          <w:noProof/>
        </w:rP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"_Toc405899519"</w:instrText>
      </w:r>
      <w:ins w:id="44"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3.</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Other disposal methods when neither destruction nor irreversible transformation is the environmentally preferable option</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_Toc405899519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20</w:t>
      </w:r>
      <w:r w:rsidRPr="00E662F1">
        <w:rPr>
          <w:rFonts w:ascii="Times New Roman" w:hAnsi="Times New Roman"/>
          <w:noProof/>
          <w:webHidden/>
          <w:szCs w:val="20"/>
        </w:rPr>
        <w:fldChar w:fldCharType="end"/>
      </w:r>
      <w:r>
        <w:rPr>
          <w:noProof/>
        </w:rP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"_Toc405899520"</w:instrText>
      </w:r>
      <w:ins w:id="45"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4.</w:t>
      </w:r>
      <w:r w:rsidR="00F67B9C" w:rsidRPr="00E662F1">
        <w:rPr>
          <w:rFonts w:ascii="Times New Roman" w:eastAsia="PMingLiU" w:hAnsi="Times New Roman"/>
          <w:noProof/>
          <w:szCs w:val="20"/>
          <w:lang w:val="en-US" w:eastAsia="zh-TW"/>
        </w:rPr>
        <w:tab/>
      </w:r>
      <w:r w:rsidR="00F67B9C" w:rsidRPr="00E662F1">
        <w:rPr>
          <w:rStyle w:val="Hyperlink"/>
          <w:rFonts w:ascii="Times New Roman" w:hAnsi="Times New Roman"/>
          <w:noProof/>
          <w:szCs w:val="20"/>
        </w:rPr>
        <w:t>Other disposal methods when the POP content is low</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_Toc405899520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20</w:t>
      </w:r>
      <w:r w:rsidRPr="00E662F1">
        <w:rPr>
          <w:rFonts w:ascii="Times New Roman" w:hAnsi="Times New Roman"/>
          <w:noProof/>
          <w:webHidden/>
          <w:szCs w:val="20"/>
        </w:rPr>
        <w:fldChar w:fldCharType="end"/>
      </w:r>
      <w:r>
        <w:rPr>
          <w:noProof/>
        </w:rPr>
        <w:fldChar w:fldCharType="end"/>
      </w:r>
    </w:p>
    <w:p w:rsidR="00F67B9C" w:rsidRPr="00E662F1" w:rsidRDefault="00C70B51">
      <w:pPr>
        <w:pStyle w:val="TOC2"/>
        <w:rPr>
          <w:rFonts w:eastAsia="PMingLiU"/>
          <w:lang w:val="en-US" w:eastAsia="zh-TW"/>
        </w:rPr>
      </w:pPr>
      <w:r>
        <w:fldChar w:fldCharType="begin"/>
      </w:r>
      <w:r>
        <w:instrText>HYPERLINK \l "_Toc405899521"</w:instrText>
      </w:r>
      <w:ins w:id="46" w:author="Ariel Dayao" w:date="2016-05-17T17:55:00Z"/>
      <w:r>
        <w:fldChar w:fldCharType="separate"/>
      </w:r>
      <w:r w:rsidR="00F67B9C" w:rsidRPr="00E662F1">
        <w:rPr>
          <w:rStyle w:val="Hyperlink"/>
        </w:rPr>
        <w:t>H.</w:t>
      </w:r>
      <w:r w:rsidR="00F67B9C" w:rsidRPr="00E662F1">
        <w:rPr>
          <w:rFonts w:eastAsia="PMingLiU"/>
          <w:lang w:val="en-US" w:eastAsia="zh-TW"/>
        </w:rPr>
        <w:tab/>
      </w:r>
      <w:r w:rsidR="00F67B9C" w:rsidRPr="00E662F1">
        <w:rPr>
          <w:rStyle w:val="Hyperlink"/>
        </w:rPr>
        <w:t>Remediation of contaminated sites</w:t>
      </w:r>
      <w:r w:rsidR="00F67B9C" w:rsidRPr="00E662F1">
        <w:rPr>
          <w:webHidden/>
        </w:rPr>
        <w:tab/>
      </w:r>
      <w:r w:rsidRPr="00E662F1">
        <w:rPr>
          <w:webHidden/>
        </w:rPr>
        <w:fldChar w:fldCharType="begin"/>
      </w:r>
      <w:r w:rsidR="00F67B9C" w:rsidRPr="00E662F1">
        <w:rPr>
          <w:webHidden/>
        </w:rPr>
        <w:instrText xml:space="preserve"> PAGEREF _Toc405899521 \h </w:instrText>
      </w:r>
      <w:r w:rsidRPr="00E662F1">
        <w:rPr>
          <w:webHidden/>
        </w:rPr>
      </w:r>
      <w:r w:rsidRPr="00E662F1">
        <w:rPr>
          <w:webHidden/>
        </w:rPr>
        <w:fldChar w:fldCharType="separate"/>
      </w:r>
      <w:r w:rsidR="00CF5FAA">
        <w:rPr>
          <w:webHidden/>
        </w:rPr>
        <w:t>20</w:t>
      </w:r>
      <w:r w:rsidRPr="00E662F1">
        <w:rPr>
          <w:webHidden/>
        </w:rPr>
        <w:fldChar w:fldCharType="end"/>
      </w:r>
      <w:r>
        <w:fldChar w:fldCharType="end"/>
      </w:r>
    </w:p>
    <w:p w:rsidR="00F67B9C" w:rsidRPr="00E662F1" w:rsidRDefault="00C70B51">
      <w:pPr>
        <w:pStyle w:val="TOC2"/>
        <w:rPr>
          <w:rFonts w:eastAsia="PMingLiU"/>
          <w:lang w:val="en-US" w:eastAsia="zh-TW"/>
        </w:rPr>
      </w:pPr>
      <w:r>
        <w:fldChar w:fldCharType="begin"/>
      </w:r>
      <w:r>
        <w:instrText>HYPERLINK \l "_Toc405899522"</w:instrText>
      </w:r>
      <w:ins w:id="47" w:author="Ariel Dayao" w:date="2016-05-17T17:55:00Z"/>
      <w:r>
        <w:fldChar w:fldCharType="separate"/>
      </w:r>
      <w:r w:rsidR="00F67B9C" w:rsidRPr="00E662F1">
        <w:rPr>
          <w:rStyle w:val="Hyperlink"/>
        </w:rPr>
        <w:t>I.</w:t>
      </w:r>
      <w:r w:rsidR="00F67B9C" w:rsidRPr="00E662F1">
        <w:rPr>
          <w:rFonts w:eastAsia="PMingLiU"/>
          <w:lang w:val="en-US" w:eastAsia="zh-TW"/>
        </w:rPr>
        <w:tab/>
      </w:r>
      <w:r w:rsidR="00F67B9C" w:rsidRPr="00E662F1">
        <w:rPr>
          <w:rStyle w:val="Hyperlink"/>
        </w:rPr>
        <w:t>Health and safety</w:t>
      </w:r>
      <w:r w:rsidR="00F67B9C" w:rsidRPr="00E662F1">
        <w:rPr>
          <w:webHidden/>
        </w:rPr>
        <w:tab/>
      </w:r>
      <w:r w:rsidRPr="00E662F1">
        <w:rPr>
          <w:webHidden/>
        </w:rPr>
        <w:fldChar w:fldCharType="begin"/>
      </w:r>
      <w:r w:rsidR="00F67B9C" w:rsidRPr="00E662F1">
        <w:rPr>
          <w:webHidden/>
        </w:rPr>
        <w:instrText xml:space="preserve"> PAGEREF _Toc405899522 \h </w:instrText>
      </w:r>
      <w:r w:rsidRPr="00E662F1">
        <w:rPr>
          <w:webHidden/>
        </w:rPr>
      </w:r>
      <w:r w:rsidRPr="00E662F1">
        <w:rPr>
          <w:webHidden/>
        </w:rPr>
        <w:fldChar w:fldCharType="separate"/>
      </w:r>
      <w:r w:rsidR="00CF5FAA">
        <w:rPr>
          <w:webHidden/>
        </w:rPr>
        <w:t>20</w:t>
      </w:r>
      <w:r w:rsidRPr="00E662F1">
        <w:rPr>
          <w:webHidden/>
        </w:rPr>
        <w:fldChar w:fldCharType="end"/>
      </w:r>
      <w:r>
        <w:fldChar w:fldCharType="end"/>
      </w:r>
    </w:p>
    <w:p w:rsidR="00F67B9C" w:rsidRPr="00E662F1"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"_Toc405899523"</w:instrText>
      </w:r>
      <w:ins w:id="48"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1.</w:t>
      </w:r>
      <w:r w:rsidR="00F67B9C" w:rsidRPr="00E662F1">
        <w:rPr>
          <w:rFonts w:ascii="Times New Roman" w:eastAsia="PMingLiU" w:hAnsi="Times New Roman"/>
          <w:noProof/>
          <w:szCs w:val="20"/>
          <w:lang w:val="en-US" w:eastAsia="zh-TW"/>
        </w:rPr>
        <w:tab/>
      </w:r>
      <w:r w:rsidR="003A7B9A" w:rsidRPr="00E662F1">
        <w:rPr>
          <w:rStyle w:val="Hyperlink"/>
          <w:rFonts w:ascii="Times New Roman" w:hAnsi="Times New Roman"/>
          <w:noProof/>
          <w:szCs w:val="20"/>
        </w:rPr>
        <w:t>Higher</w:t>
      </w:r>
      <w:r w:rsidR="00F67B9C" w:rsidRPr="00E662F1">
        <w:rPr>
          <w:rStyle w:val="Hyperlink"/>
          <w:rFonts w:ascii="Times New Roman" w:hAnsi="Times New Roman"/>
          <w:noProof/>
          <w:szCs w:val="20"/>
        </w:rPr>
        <w:t>-risk situations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_Toc405899523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20</w:t>
      </w:r>
      <w:r w:rsidRPr="00E662F1">
        <w:rPr>
          <w:rFonts w:ascii="Times New Roman" w:hAnsi="Times New Roman"/>
          <w:noProof/>
          <w:webHidden/>
          <w:szCs w:val="20"/>
        </w:rPr>
        <w:fldChar w:fldCharType="end"/>
      </w:r>
      <w:r>
        <w:rPr>
          <w:noProof/>
        </w:rPr>
        <w:fldChar w:fldCharType="end"/>
      </w:r>
    </w:p>
    <w:p w:rsidR="00F67B9C" w:rsidRPr="00BD73EC" w:rsidRDefault="00C70B51" w:rsidP="00656C45">
      <w:pPr>
        <w:pStyle w:val="TOC3"/>
        <w:rPr>
          <w:rFonts w:ascii="Times New Roman" w:eastAsia="PMingLiU" w:hAnsi="Times New Roman"/>
          <w:noProof/>
          <w:szCs w:val="20"/>
          <w:lang w:val="en-US" w:eastAsia="zh-TW"/>
        </w:rPr>
      </w:pPr>
      <w:r>
        <w:rPr>
          <w:noProof/>
        </w:rPr>
        <w:fldChar w:fldCharType="begin"/>
      </w:r>
      <w:r>
        <w:rPr>
          <w:noProof/>
        </w:rPr>
        <w:instrText>HYPERLINK \l "_Toc405899524"</w:instrText>
      </w:r>
      <w:ins w:id="49" w:author="Ariel Dayao" w:date="2016-05-17T17:55:00Z">
        <w:r w:rsidR="00CF5FAA">
          <w:rPr>
            <w:noProof/>
          </w:rPr>
        </w:r>
      </w:ins>
      <w:r>
        <w:rPr>
          <w:noProof/>
        </w:rPr>
        <w:fldChar w:fldCharType="separate"/>
      </w:r>
      <w:r w:rsidR="00F67B9C" w:rsidRPr="00E662F1">
        <w:rPr>
          <w:rStyle w:val="Hyperlink"/>
          <w:rFonts w:ascii="Times New Roman" w:hAnsi="Times New Roman"/>
          <w:noProof/>
          <w:szCs w:val="20"/>
        </w:rPr>
        <w:t>2.</w:t>
      </w:r>
      <w:r w:rsidR="00F67B9C" w:rsidRPr="00E662F1">
        <w:rPr>
          <w:rFonts w:ascii="Times New Roman" w:eastAsia="PMingLiU" w:hAnsi="Times New Roman"/>
          <w:noProof/>
          <w:szCs w:val="20"/>
          <w:lang w:val="en-US" w:eastAsia="zh-TW"/>
        </w:rPr>
        <w:tab/>
      </w:r>
      <w:r w:rsidR="003A7B9A" w:rsidRPr="00E662F1">
        <w:rPr>
          <w:rStyle w:val="Hyperlink"/>
          <w:rFonts w:ascii="Times New Roman" w:hAnsi="Times New Roman"/>
          <w:noProof/>
          <w:szCs w:val="20"/>
        </w:rPr>
        <w:t>Lower</w:t>
      </w:r>
      <w:r w:rsidR="00F67B9C" w:rsidRPr="00E662F1">
        <w:rPr>
          <w:rStyle w:val="Hyperlink"/>
          <w:rFonts w:ascii="Times New Roman" w:hAnsi="Times New Roman"/>
          <w:noProof/>
          <w:szCs w:val="20"/>
        </w:rPr>
        <w:t>-risk situations</w:t>
      </w:r>
      <w:r w:rsidR="00F67B9C" w:rsidRPr="00E662F1">
        <w:rPr>
          <w:rFonts w:ascii="Times New Roman" w:hAnsi="Times New Roman"/>
          <w:noProof/>
          <w:webHidden/>
          <w:szCs w:val="20"/>
        </w:rPr>
        <w:tab/>
      </w:r>
      <w:r w:rsidRPr="00E662F1">
        <w:rPr>
          <w:rFonts w:ascii="Times New Roman" w:hAnsi="Times New Roman"/>
          <w:noProof/>
          <w:webHidden/>
          <w:szCs w:val="20"/>
        </w:rPr>
        <w:fldChar w:fldCharType="begin"/>
      </w:r>
      <w:r w:rsidR="00F67B9C" w:rsidRPr="00E662F1">
        <w:rPr>
          <w:rFonts w:ascii="Times New Roman" w:hAnsi="Times New Roman"/>
          <w:noProof/>
          <w:webHidden/>
          <w:szCs w:val="20"/>
        </w:rPr>
        <w:instrText xml:space="preserve"> PAGEREF _Toc405899524 \h </w:instrText>
      </w:r>
      <w:r w:rsidRPr="00E662F1">
        <w:rPr>
          <w:rFonts w:ascii="Times New Roman" w:hAnsi="Times New Roman"/>
          <w:noProof/>
          <w:webHidden/>
          <w:szCs w:val="20"/>
        </w:rPr>
      </w:r>
      <w:r w:rsidRPr="00E662F1">
        <w:rPr>
          <w:rFonts w:ascii="Times New Roman" w:hAnsi="Times New Roman"/>
          <w:noProof/>
          <w:webHidden/>
          <w:szCs w:val="20"/>
        </w:rPr>
        <w:fldChar w:fldCharType="separate"/>
      </w:r>
      <w:r w:rsidR="00CF5FAA">
        <w:rPr>
          <w:rFonts w:ascii="Times New Roman" w:hAnsi="Times New Roman"/>
          <w:noProof/>
          <w:webHidden/>
          <w:szCs w:val="20"/>
        </w:rPr>
        <w:t>20</w:t>
      </w:r>
      <w:r w:rsidRPr="00E662F1">
        <w:rPr>
          <w:rFonts w:ascii="Times New Roman" w:hAnsi="Times New Roman"/>
          <w:noProof/>
          <w:webHidden/>
          <w:szCs w:val="20"/>
        </w:rPr>
        <w:fldChar w:fldCharType="end"/>
      </w:r>
      <w:r>
        <w:rPr>
          <w:noProof/>
        </w:rPr>
        <w:fldChar w:fldCharType="end"/>
      </w:r>
    </w:p>
    <w:p w:rsidR="00F67B9C" w:rsidRPr="00BD73EC" w:rsidRDefault="00C70B51">
      <w:pPr>
        <w:pStyle w:val="TOC2"/>
        <w:rPr>
          <w:rFonts w:eastAsia="PMingLiU"/>
          <w:lang w:val="en-US" w:eastAsia="zh-TW"/>
        </w:rPr>
      </w:pPr>
      <w:r>
        <w:fldChar w:fldCharType="begin"/>
      </w:r>
      <w:r>
        <w:instrText>HYPERLINK \l "_Toc405899525"</w:instrText>
      </w:r>
      <w:ins w:id="50" w:author="Ariel Dayao" w:date="2016-05-17T17:55:00Z"/>
      <w:r>
        <w:fldChar w:fldCharType="separate"/>
      </w:r>
      <w:r w:rsidR="00F67B9C" w:rsidRPr="00656C45">
        <w:rPr>
          <w:rStyle w:val="Hyperlink"/>
        </w:rPr>
        <w:t>J.</w:t>
      </w:r>
      <w:r w:rsidR="00F67B9C" w:rsidRPr="00BD73EC">
        <w:rPr>
          <w:rFonts w:eastAsia="PMingLiU"/>
          <w:lang w:val="en-US" w:eastAsia="zh-TW"/>
        </w:rPr>
        <w:tab/>
      </w:r>
      <w:r w:rsidR="00F67B9C" w:rsidRPr="00656C45">
        <w:rPr>
          <w:rStyle w:val="Hyperlink"/>
        </w:rPr>
        <w:t>Emergency response</w:t>
      </w:r>
      <w:r w:rsidR="00F67B9C" w:rsidRPr="00656C45">
        <w:rPr>
          <w:webHidden/>
        </w:rPr>
        <w:tab/>
      </w:r>
      <w:r w:rsidRPr="00656C45">
        <w:rPr>
          <w:webHidden/>
        </w:rPr>
        <w:fldChar w:fldCharType="begin"/>
      </w:r>
      <w:r w:rsidR="00F67B9C" w:rsidRPr="00656C45">
        <w:rPr>
          <w:webHidden/>
        </w:rPr>
        <w:instrText xml:space="preserve"> PAGEREF _Toc405899525 \h </w:instrText>
      </w:r>
      <w:r w:rsidRPr="00656C45">
        <w:rPr>
          <w:webHidden/>
        </w:rPr>
      </w:r>
      <w:r w:rsidRPr="00656C45">
        <w:rPr>
          <w:webHidden/>
        </w:rPr>
        <w:fldChar w:fldCharType="separate"/>
      </w:r>
      <w:r w:rsidR="00CF5FAA">
        <w:rPr>
          <w:webHidden/>
        </w:rPr>
        <w:t>21</w:t>
      </w:r>
      <w:r w:rsidRPr="00656C45">
        <w:rPr>
          <w:webHidden/>
        </w:rPr>
        <w:fldChar w:fldCharType="end"/>
      </w:r>
      <w:r>
        <w:fldChar w:fldCharType="end"/>
      </w:r>
    </w:p>
    <w:p w:rsidR="00F67B9C" w:rsidRPr="00BD73EC" w:rsidRDefault="00C70B51">
      <w:pPr>
        <w:pStyle w:val="TOC2"/>
        <w:rPr>
          <w:rFonts w:eastAsia="PMingLiU"/>
          <w:lang w:val="en-US" w:eastAsia="zh-TW"/>
        </w:rPr>
      </w:pPr>
      <w:r>
        <w:fldChar w:fldCharType="begin"/>
      </w:r>
      <w:r>
        <w:instrText>HYPERLINK \l "_Toc405899526"</w:instrText>
      </w:r>
      <w:ins w:id="51" w:author="Ariel Dayao" w:date="2016-05-17T17:55:00Z"/>
      <w:r>
        <w:fldChar w:fldCharType="separate"/>
      </w:r>
      <w:r w:rsidR="00F67B9C" w:rsidRPr="00656C45">
        <w:rPr>
          <w:rStyle w:val="Hyperlink"/>
        </w:rPr>
        <w:t>K.</w:t>
      </w:r>
      <w:r w:rsidR="00F67B9C" w:rsidRPr="00BD73EC">
        <w:rPr>
          <w:rFonts w:eastAsia="PMingLiU"/>
          <w:lang w:val="en-US" w:eastAsia="zh-TW"/>
        </w:rPr>
        <w:tab/>
      </w:r>
      <w:r w:rsidR="00F67B9C" w:rsidRPr="00656C45">
        <w:rPr>
          <w:rStyle w:val="Hyperlink"/>
        </w:rPr>
        <w:t>Public participation</w:t>
      </w:r>
      <w:r w:rsidR="00F67B9C" w:rsidRPr="00656C45">
        <w:rPr>
          <w:webHidden/>
        </w:rPr>
        <w:tab/>
      </w:r>
      <w:r w:rsidRPr="00656C45">
        <w:rPr>
          <w:webHidden/>
        </w:rPr>
        <w:fldChar w:fldCharType="begin"/>
      </w:r>
      <w:r w:rsidR="00F67B9C" w:rsidRPr="00656C45">
        <w:rPr>
          <w:webHidden/>
        </w:rPr>
        <w:instrText xml:space="preserve"> PAGEREF _Toc405899526 \h </w:instrText>
      </w:r>
      <w:r w:rsidRPr="00656C45">
        <w:rPr>
          <w:webHidden/>
        </w:rPr>
      </w:r>
      <w:r w:rsidRPr="00656C45">
        <w:rPr>
          <w:webHidden/>
        </w:rPr>
        <w:fldChar w:fldCharType="separate"/>
      </w:r>
      <w:r w:rsidR="00CF5FAA">
        <w:rPr>
          <w:webHidden/>
        </w:rPr>
        <w:t>21</w:t>
      </w:r>
      <w:r w:rsidRPr="00656C45">
        <w:rPr>
          <w:webHidden/>
        </w:rPr>
        <w:fldChar w:fldCharType="end"/>
      </w:r>
      <w:r>
        <w:fldChar w:fldCharType="end"/>
      </w:r>
    </w:p>
    <w:p w:rsidR="00F67B9C" w:rsidRPr="00BD73EC" w:rsidRDefault="00C70B51" w:rsidP="00C66516">
      <w:pPr>
        <w:pStyle w:val="TOC1"/>
        <w:rPr>
          <w:rFonts w:eastAsia="PMingLiU"/>
          <w:lang w:val="en-US" w:eastAsia="zh-TW"/>
        </w:rPr>
      </w:pPr>
      <w:r>
        <w:fldChar w:fldCharType="begin"/>
      </w:r>
      <w:r>
        <w:instrText>HYPERLINK \l "_Toc405899527"</w:instrText>
      </w:r>
      <w:ins w:id="52" w:author="Ariel Dayao" w:date="2016-05-17T17:55:00Z"/>
      <w:r>
        <w:fldChar w:fldCharType="separate"/>
      </w:r>
      <w:r w:rsidR="00F67B9C" w:rsidRPr="00656C45">
        <w:rPr>
          <w:rStyle w:val="Hyperlink"/>
        </w:rPr>
        <w:t>Annex: Bibliography</w:t>
      </w:r>
      <w:r w:rsidR="00F67B9C" w:rsidRPr="00656C45">
        <w:rPr>
          <w:webHidden/>
        </w:rPr>
        <w:tab/>
      </w:r>
      <w:r w:rsidRPr="00656C45">
        <w:rPr>
          <w:webHidden/>
        </w:rPr>
        <w:fldChar w:fldCharType="begin"/>
      </w:r>
      <w:r w:rsidR="00F67B9C" w:rsidRPr="00656C45">
        <w:rPr>
          <w:webHidden/>
        </w:rPr>
        <w:instrText xml:space="preserve"> PAGEREF _Toc405899527 \h </w:instrText>
      </w:r>
      <w:r w:rsidRPr="00656C45">
        <w:rPr>
          <w:webHidden/>
        </w:rPr>
      </w:r>
      <w:r w:rsidRPr="00656C45">
        <w:rPr>
          <w:webHidden/>
        </w:rPr>
        <w:fldChar w:fldCharType="separate"/>
      </w:r>
      <w:r w:rsidR="00CF5FAA">
        <w:rPr>
          <w:webHidden/>
        </w:rPr>
        <w:t>22</w:t>
      </w:r>
      <w:r w:rsidRPr="00656C45">
        <w:rPr>
          <w:webHidden/>
        </w:rPr>
        <w:fldChar w:fldCharType="end"/>
      </w:r>
      <w:r>
        <w:fldChar w:fldCharType="end"/>
      </w:r>
    </w:p>
    <w:p w:rsidR="00F67B9C" w:rsidRPr="003242B0" w:rsidRDefault="00C70B51" w:rsidP="00E662F1">
      <w:pPr>
        <w:pStyle w:val="Heading1Char14pt"/>
        <w:ind w:left="0" w:firstLine="0"/>
        <w:rPr>
          <w:b w:val="0"/>
          <w:bCs/>
          <w:color w:val="0000FF"/>
          <w:sz w:val="20"/>
          <w:szCs w:val="20"/>
        </w:rPr>
      </w:pPr>
      <w:r w:rsidRPr="003E341A">
        <w:rPr>
          <w:bCs/>
          <w:color w:val="0000FF"/>
          <w:sz w:val="20"/>
          <w:szCs w:val="20"/>
        </w:rPr>
        <w:fldChar w:fldCharType="end"/>
      </w:r>
      <w:r w:rsidR="00027BBF" w:rsidRPr="00027BBF">
        <w:rPr>
          <w:b w:val="0"/>
          <w:bCs/>
          <w:i/>
          <w:noProof/>
          <w:sz w:val="20"/>
          <w:highlight w:val="yellow"/>
        </w:rPr>
        <w:t xml:space="preserve"> </w:t>
      </w:r>
    </w:p>
    <w:p w:rsidR="002B6FED" w:rsidRDefault="00F67B9C" w:rsidP="002B6FED">
      <w:pPr>
        <w:pStyle w:val="Heading1"/>
        <w:spacing w:after="120"/>
        <w:ind w:firstLine="851"/>
      </w:pPr>
      <w:r w:rsidRPr="00D265CE">
        <w:rPr>
          <w:rFonts w:ascii="Times New Roman" w:hAnsi="Times New Roman"/>
          <w:b w:val="0"/>
          <w:bCs w:val="0"/>
          <w:color w:val="0000FF"/>
          <w:sz w:val="20"/>
          <w:szCs w:val="20"/>
        </w:rPr>
        <w:br w:type="page"/>
      </w:r>
      <w:bookmarkStart w:id="53" w:name="_Toc367446596"/>
      <w:bookmarkStart w:id="54" w:name="_Toc392234589"/>
      <w:bookmarkStart w:id="55" w:name="_Toc405899474"/>
      <w:r w:rsidRPr="00C71F91">
        <w:rPr>
          <w:rFonts w:ascii="Times New Roman" w:hAnsi="Times New Roman"/>
          <w:sz w:val="28"/>
          <w:szCs w:val="28"/>
        </w:rPr>
        <w:t>Abbreviations and acronyms</w:t>
      </w:r>
      <w:bookmarkEnd w:id="53"/>
      <w:bookmarkEnd w:id="54"/>
      <w:bookmarkEnd w:id="55"/>
      <w:r w:rsidRPr="00C71F91">
        <w:rPr>
          <w:sz w:val="24"/>
          <w:szCs w:val="24"/>
        </w:rPr>
        <w:t xml:space="preserve"> </w:t>
      </w:r>
    </w:p>
    <w:tbl>
      <w:tblPr>
        <w:tblW w:w="0" w:type="auto"/>
        <w:jc w:val="right"/>
        <w:tblLook w:val="01E0"/>
      </w:tblPr>
      <w:tblGrid>
        <w:gridCol w:w="2015"/>
        <w:gridCol w:w="6841"/>
      </w:tblGrid>
      <w:tr w:rsidR="00F67B9C" w:rsidRPr="00F67B9C" w:rsidTr="009070B0">
        <w:trPr>
          <w:jc w:val="right"/>
        </w:trPr>
        <w:tc>
          <w:tcPr>
            <w:tcW w:w="2015"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CAS</w:t>
            </w:r>
          </w:p>
        </w:tc>
        <w:tc>
          <w:tcPr>
            <w:tcW w:w="6841"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 xml:space="preserve">Chemical Abstracts Service </w:t>
            </w:r>
          </w:p>
        </w:tc>
      </w:tr>
      <w:tr w:rsidR="00F67B9C" w:rsidRPr="00F67B9C" w:rsidTr="009070B0">
        <w:trPr>
          <w:jc w:val="right"/>
        </w:trPr>
        <w:tc>
          <w:tcPr>
            <w:tcW w:w="2015" w:type="dxa"/>
          </w:tcPr>
          <w:p w:rsidR="004E3080" w:rsidRDefault="00027BBF">
            <w:pPr>
              <w:spacing w:after="0" w:line="240" w:lineRule="auto"/>
              <w:rPr>
                <w:rFonts w:ascii="Times New Roman" w:hAnsi="Times New Roman"/>
                <w:sz w:val="18"/>
                <w:szCs w:val="18"/>
                <w:lang w:val="es-ES"/>
              </w:rPr>
            </w:pPr>
            <w:r w:rsidRPr="00027BBF">
              <w:rPr>
                <w:rFonts w:ascii="Times New Roman" w:hAnsi="Times New Roman"/>
                <w:sz w:val="18"/>
                <w:szCs w:val="18"/>
                <w:lang w:val="es-ES"/>
              </w:rPr>
              <w:t>ECF</w:t>
            </w:r>
          </w:p>
          <w:p w:rsidR="004E3080" w:rsidRDefault="00027BBF">
            <w:pPr>
              <w:spacing w:after="0" w:line="240" w:lineRule="auto"/>
              <w:rPr>
                <w:rFonts w:ascii="Times New Roman" w:eastAsia="Times New Roman" w:hAnsi="Times New Roman"/>
                <w:b/>
                <w:color w:val="243F60"/>
                <w:sz w:val="18"/>
                <w:szCs w:val="18"/>
                <w:lang w:val="es-ES"/>
              </w:rPr>
            </w:pPr>
            <w:r w:rsidRPr="00027BBF">
              <w:rPr>
                <w:rFonts w:ascii="Times New Roman" w:hAnsi="Times New Roman"/>
                <w:sz w:val="18"/>
                <w:szCs w:val="18"/>
                <w:lang w:val="es-ES"/>
              </w:rPr>
              <w:t>EPA</w:t>
            </w:r>
          </w:p>
          <w:p w:rsidR="004E3080" w:rsidRDefault="00027BBF">
            <w:pPr>
              <w:spacing w:after="0" w:line="240" w:lineRule="auto"/>
              <w:rPr>
                <w:rFonts w:ascii="Times New Roman" w:eastAsia="Times New Roman" w:hAnsi="Times New Roman"/>
                <w:b/>
                <w:color w:val="243F60"/>
                <w:sz w:val="18"/>
                <w:szCs w:val="18"/>
                <w:lang w:val="es-ES"/>
              </w:rPr>
            </w:pPr>
            <w:r w:rsidRPr="00027BBF">
              <w:rPr>
                <w:rFonts w:ascii="Times New Roman" w:hAnsi="Times New Roman"/>
                <w:sz w:val="18"/>
                <w:szCs w:val="18"/>
                <w:lang w:val="es-ES"/>
              </w:rPr>
              <w:t>ESM</w:t>
            </w:r>
          </w:p>
          <w:p w:rsidR="004E3080" w:rsidRDefault="00027BBF">
            <w:pPr>
              <w:spacing w:after="0" w:line="240" w:lineRule="auto"/>
              <w:rPr>
                <w:rFonts w:ascii="Times New Roman" w:hAnsi="Times New Roman"/>
                <w:sz w:val="18"/>
                <w:szCs w:val="18"/>
                <w:lang w:val="es-ES"/>
              </w:rPr>
            </w:pPr>
            <w:r w:rsidRPr="00027BBF">
              <w:rPr>
                <w:rFonts w:ascii="Times New Roman" w:hAnsi="Times New Roman"/>
                <w:sz w:val="18"/>
                <w:szCs w:val="18"/>
                <w:lang w:val="es-ES"/>
              </w:rPr>
              <w:t>FOSA</w:t>
            </w:r>
          </w:p>
          <w:p w:rsidR="004E3080" w:rsidRDefault="00027BBF">
            <w:pPr>
              <w:spacing w:after="0" w:line="240" w:lineRule="auto"/>
              <w:rPr>
                <w:rFonts w:ascii="Times New Roman" w:eastAsia="Times New Roman" w:hAnsi="Times New Roman"/>
                <w:b/>
                <w:color w:val="243F60"/>
                <w:sz w:val="18"/>
                <w:szCs w:val="18"/>
                <w:lang w:val="es-ES"/>
              </w:rPr>
            </w:pPr>
            <w:r w:rsidRPr="00027BBF">
              <w:rPr>
                <w:rFonts w:ascii="Times New Roman" w:hAnsi="Times New Roman"/>
                <w:sz w:val="18"/>
                <w:szCs w:val="18"/>
                <w:lang w:val="es-ES"/>
              </w:rPr>
              <w:t>FOSE</w:t>
            </w:r>
          </w:p>
          <w:p w:rsidR="004E3080" w:rsidRDefault="00027BBF">
            <w:pPr>
              <w:spacing w:after="0" w:line="240" w:lineRule="auto"/>
              <w:rPr>
                <w:rFonts w:ascii="Times New Roman" w:eastAsia="Times New Roman" w:hAnsi="Times New Roman"/>
                <w:b/>
                <w:color w:val="243F60"/>
                <w:sz w:val="18"/>
                <w:szCs w:val="18"/>
                <w:lang w:val="es-ES"/>
              </w:rPr>
            </w:pPr>
            <w:r w:rsidRPr="00027BBF">
              <w:rPr>
                <w:rFonts w:ascii="Times New Roman" w:hAnsi="Times New Roman"/>
                <w:sz w:val="18"/>
                <w:szCs w:val="18"/>
                <w:lang w:val="es-ES"/>
              </w:rPr>
              <w:t>HDPE</w:t>
            </w:r>
          </w:p>
          <w:p w:rsidR="004E3080" w:rsidRDefault="00027BBF">
            <w:pPr>
              <w:spacing w:after="0" w:line="240" w:lineRule="auto"/>
              <w:rPr>
                <w:rFonts w:ascii="Times New Roman" w:eastAsia="Times New Roman" w:hAnsi="Times New Roman"/>
                <w:b/>
                <w:color w:val="243F60"/>
                <w:sz w:val="18"/>
                <w:szCs w:val="18"/>
                <w:lang w:val="es-ES"/>
              </w:rPr>
            </w:pPr>
            <w:r w:rsidRPr="00027BBF">
              <w:rPr>
                <w:rFonts w:ascii="Times New Roman" w:hAnsi="Times New Roman"/>
                <w:sz w:val="18"/>
                <w:szCs w:val="18"/>
                <w:lang w:val="es-ES"/>
              </w:rPr>
              <w:t>ISO</w:t>
            </w:r>
          </w:p>
          <w:p w:rsidR="004E3080" w:rsidRDefault="00027BBF">
            <w:pPr>
              <w:spacing w:after="0" w:line="240" w:lineRule="auto"/>
              <w:rPr>
                <w:rFonts w:ascii="Times New Roman" w:eastAsia="Times New Roman" w:hAnsi="Times New Roman"/>
                <w:b/>
                <w:color w:val="243F60"/>
                <w:sz w:val="18"/>
                <w:szCs w:val="18"/>
                <w:lang w:val="es-ES"/>
              </w:rPr>
            </w:pPr>
            <w:r w:rsidRPr="00027BBF">
              <w:rPr>
                <w:rFonts w:ascii="Times New Roman" w:hAnsi="Times New Roman"/>
                <w:sz w:val="18"/>
                <w:szCs w:val="18"/>
                <w:lang w:val="es-ES"/>
              </w:rPr>
              <w:t>OECD</w:t>
            </w:r>
          </w:p>
        </w:tc>
        <w:tc>
          <w:tcPr>
            <w:tcW w:w="6841" w:type="dxa"/>
          </w:tcPr>
          <w:p w:rsidR="004E3080" w:rsidRDefault="00027BBF">
            <w:pPr>
              <w:spacing w:after="0" w:line="240" w:lineRule="auto"/>
              <w:rPr>
                <w:rFonts w:ascii="Times New Roman" w:eastAsia="Times New Roman" w:hAnsi="Times New Roman"/>
                <w:b/>
                <w:sz w:val="18"/>
                <w:szCs w:val="18"/>
              </w:rPr>
            </w:pPr>
            <w:r w:rsidRPr="00027BBF">
              <w:rPr>
                <w:rFonts w:ascii="Times New Roman" w:hAnsi="Times New Roman"/>
                <w:sz w:val="18"/>
                <w:szCs w:val="18"/>
              </w:rPr>
              <w:t xml:space="preserve">electrochemical fluorination </w:t>
            </w:r>
          </w:p>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Environmental Protection Agency (United States of America)</w:t>
            </w:r>
          </w:p>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 xml:space="preserve">environmentally sound management </w:t>
            </w:r>
          </w:p>
          <w:p w:rsidR="004E3080" w:rsidRDefault="00027BBF">
            <w:pPr>
              <w:spacing w:after="0" w:line="240" w:lineRule="auto"/>
              <w:rPr>
                <w:rFonts w:ascii="Times New Roman" w:eastAsia="Times New Roman" w:hAnsi="Times New Roman"/>
                <w:b/>
                <w:sz w:val="18"/>
                <w:szCs w:val="18"/>
              </w:rPr>
            </w:pPr>
            <w:r w:rsidRPr="00027BBF">
              <w:rPr>
                <w:rFonts w:ascii="Times New Roman" w:hAnsi="Times New Roman"/>
                <w:sz w:val="18"/>
                <w:szCs w:val="18"/>
              </w:rPr>
              <w:t>n-alkyl perfluorooctanesulfonamide</w:t>
            </w:r>
          </w:p>
          <w:p w:rsidR="004E3080" w:rsidRDefault="00027BBF">
            <w:pPr>
              <w:spacing w:after="0" w:line="240" w:lineRule="auto"/>
              <w:rPr>
                <w:rFonts w:ascii="Times New Roman" w:eastAsia="Times New Roman" w:hAnsi="Times New Roman"/>
                <w:b/>
                <w:sz w:val="18"/>
                <w:szCs w:val="18"/>
              </w:rPr>
            </w:pPr>
            <w:r w:rsidRPr="00027BBF">
              <w:rPr>
                <w:rFonts w:ascii="Times New Roman" w:hAnsi="Times New Roman"/>
                <w:sz w:val="18"/>
                <w:szCs w:val="18"/>
              </w:rPr>
              <w:t>n-a</w:t>
            </w:r>
            <w:r w:rsidRPr="00027BBF">
              <w:rPr>
                <w:rFonts w:ascii="Times New Roman" w:hAnsi="Times New Roman"/>
                <w:bCs/>
                <w:sz w:val="18"/>
                <w:szCs w:val="18"/>
              </w:rPr>
              <w:t>lkyl perfluorooctanesulfonamido</w:t>
            </w:r>
            <w:r w:rsidRPr="00027BBF">
              <w:rPr>
                <w:rFonts w:ascii="Times New Roman" w:hAnsi="Times New Roman"/>
                <w:sz w:val="18"/>
                <w:szCs w:val="18"/>
              </w:rPr>
              <w:t xml:space="preserve"> ethanol</w:t>
            </w:r>
          </w:p>
          <w:p w:rsidR="004E3080" w:rsidRDefault="00027BBF">
            <w:pPr>
              <w:spacing w:after="0" w:line="240" w:lineRule="auto"/>
              <w:rPr>
                <w:rFonts w:ascii="Times New Roman" w:eastAsia="Times New Roman" w:hAnsi="Times New Roman"/>
                <w:b/>
                <w:sz w:val="18"/>
                <w:szCs w:val="18"/>
              </w:rPr>
            </w:pPr>
            <w:r w:rsidRPr="00027BBF">
              <w:rPr>
                <w:rFonts w:ascii="Times New Roman" w:hAnsi="Times New Roman"/>
                <w:sz w:val="18"/>
                <w:szCs w:val="18"/>
              </w:rPr>
              <w:t xml:space="preserve">high-density polyethylene </w:t>
            </w:r>
          </w:p>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 xml:space="preserve">International Organization for Standardization </w:t>
            </w:r>
          </w:p>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Organisation for Economic Co-operation and Development</w:t>
            </w:r>
          </w:p>
        </w:tc>
      </w:tr>
      <w:tr w:rsidR="00F67B9C" w:rsidRPr="00F67B9C" w:rsidTr="009070B0">
        <w:trPr>
          <w:jc w:val="right"/>
        </w:trPr>
        <w:tc>
          <w:tcPr>
            <w:tcW w:w="2015"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OEWG</w:t>
            </w:r>
          </w:p>
          <w:p w:rsidR="004E3080" w:rsidRDefault="00027BBF">
            <w:pPr>
              <w:spacing w:after="0" w:line="240" w:lineRule="auto"/>
              <w:rPr>
                <w:rFonts w:ascii="Times New Roman" w:eastAsia="Times New Roman" w:hAnsi="Times New Roman"/>
                <w:i/>
                <w:iCs/>
                <w:color w:val="243F60"/>
                <w:sz w:val="18"/>
                <w:szCs w:val="18"/>
              </w:rPr>
            </w:pPr>
            <w:r w:rsidRPr="00027BBF">
              <w:rPr>
                <w:rFonts w:ascii="Times New Roman" w:hAnsi="Times New Roman"/>
                <w:sz w:val="18"/>
                <w:szCs w:val="18"/>
              </w:rPr>
              <w:t>PFBS</w:t>
            </w:r>
          </w:p>
        </w:tc>
        <w:tc>
          <w:tcPr>
            <w:tcW w:w="6841"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Open-ended Working Group (of the Basel Convention)</w:t>
            </w:r>
          </w:p>
          <w:p w:rsidR="004E3080" w:rsidRDefault="00027BBF">
            <w:pPr>
              <w:spacing w:after="0" w:line="240" w:lineRule="auto"/>
              <w:rPr>
                <w:rFonts w:ascii="Times New Roman" w:eastAsia="Times New Roman" w:hAnsi="Times New Roman"/>
                <w:b/>
                <w:sz w:val="18"/>
                <w:szCs w:val="18"/>
              </w:rPr>
            </w:pPr>
            <w:r w:rsidRPr="00027BBF">
              <w:rPr>
                <w:rFonts w:ascii="Times New Roman" w:hAnsi="Times New Roman"/>
                <w:sz w:val="18"/>
                <w:szCs w:val="18"/>
              </w:rPr>
              <w:t>perfluorobutane sulfonate</w:t>
            </w:r>
          </w:p>
        </w:tc>
      </w:tr>
      <w:tr w:rsidR="00F67B9C" w:rsidRPr="00F67B9C" w:rsidTr="009070B0">
        <w:trPr>
          <w:jc w:val="right"/>
        </w:trPr>
        <w:tc>
          <w:tcPr>
            <w:tcW w:w="2015"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 xml:space="preserve">PFC (PFAS)          </w:t>
            </w:r>
          </w:p>
        </w:tc>
        <w:tc>
          <w:tcPr>
            <w:tcW w:w="6841"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perfluorinated compounds (perfluoroalkyl substances)</w:t>
            </w:r>
          </w:p>
        </w:tc>
      </w:tr>
      <w:tr w:rsidR="00F67B9C" w:rsidRPr="00F67B9C" w:rsidTr="009070B0">
        <w:trPr>
          <w:jc w:val="right"/>
        </w:trPr>
        <w:tc>
          <w:tcPr>
            <w:tcW w:w="2015"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PFOA</w:t>
            </w:r>
          </w:p>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PFOS</w:t>
            </w:r>
          </w:p>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 xml:space="preserve">PFOSA           </w:t>
            </w:r>
          </w:p>
        </w:tc>
        <w:tc>
          <w:tcPr>
            <w:tcW w:w="6841" w:type="dxa"/>
          </w:tcPr>
          <w:p w:rsidR="004E3080" w:rsidRDefault="00E52AB6">
            <w:pPr>
              <w:spacing w:after="0" w:line="240" w:lineRule="auto"/>
              <w:rPr>
                <w:rFonts w:ascii="Times New Roman" w:eastAsia="MS Gothic" w:hAnsi="Times New Roman"/>
                <w:b/>
                <w:color w:val="243F60"/>
                <w:sz w:val="18"/>
                <w:szCs w:val="18"/>
              </w:rPr>
            </w:pPr>
            <w:r>
              <w:rPr>
                <w:rFonts w:ascii="Times New Roman" w:hAnsi="Times New Roman"/>
                <w:sz w:val="18"/>
                <w:szCs w:val="18"/>
              </w:rPr>
              <w:t>p</w:t>
            </w:r>
            <w:r w:rsidR="00027BBF" w:rsidRPr="00027BBF">
              <w:rPr>
                <w:rFonts w:ascii="Times New Roman" w:hAnsi="Times New Roman"/>
                <w:sz w:val="18"/>
                <w:szCs w:val="18"/>
              </w:rPr>
              <w:t>erfluorooctanoate</w:t>
            </w:r>
          </w:p>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perfluorooctane sulfonic acid</w:t>
            </w:r>
          </w:p>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perfluorooctane sulfonamide</w:t>
            </w:r>
          </w:p>
        </w:tc>
      </w:tr>
      <w:tr w:rsidR="00F67B9C" w:rsidRPr="00F67B9C" w:rsidTr="009070B0">
        <w:trPr>
          <w:jc w:val="right"/>
        </w:trPr>
        <w:tc>
          <w:tcPr>
            <w:tcW w:w="2015"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PFOSF</w:t>
            </w:r>
          </w:p>
        </w:tc>
        <w:tc>
          <w:tcPr>
            <w:tcW w:w="6841" w:type="dxa"/>
          </w:tcPr>
          <w:p w:rsidR="004E3080" w:rsidRDefault="00027BBF">
            <w:pPr>
              <w:spacing w:after="0" w:line="240" w:lineRule="auto"/>
              <w:rPr>
                <w:rFonts w:ascii="Times New Roman" w:eastAsia="Times New Roman" w:hAnsi="Times New Roman"/>
                <w:b/>
                <w:sz w:val="18"/>
                <w:szCs w:val="18"/>
              </w:rPr>
            </w:pPr>
            <w:r w:rsidRPr="00027BBF">
              <w:rPr>
                <w:rFonts w:ascii="Times New Roman" w:hAnsi="Times New Roman"/>
                <w:sz w:val="18"/>
                <w:szCs w:val="18"/>
              </w:rPr>
              <w:t>perfluorooctane sulfonyl fluoride</w:t>
            </w:r>
          </w:p>
        </w:tc>
      </w:tr>
      <w:tr w:rsidR="00F67B9C" w:rsidRPr="00F67B9C" w:rsidTr="009070B0">
        <w:trPr>
          <w:jc w:val="right"/>
        </w:trPr>
        <w:tc>
          <w:tcPr>
            <w:tcW w:w="2015"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POP</w:t>
            </w:r>
          </w:p>
        </w:tc>
        <w:tc>
          <w:tcPr>
            <w:tcW w:w="6841"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persistent organic pollutant</w:t>
            </w:r>
          </w:p>
        </w:tc>
      </w:tr>
      <w:tr w:rsidR="00F67B9C" w:rsidRPr="00F67B9C" w:rsidTr="009070B0">
        <w:trPr>
          <w:jc w:val="right"/>
        </w:trPr>
        <w:tc>
          <w:tcPr>
            <w:tcW w:w="2015"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PTFE</w:t>
            </w:r>
          </w:p>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UNEP</w:t>
            </w:r>
          </w:p>
        </w:tc>
        <w:tc>
          <w:tcPr>
            <w:tcW w:w="6841" w:type="dxa"/>
          </w:tcPr>
          <w:p w:rsidR="004E3080" w:rsidRDefault="00027BBF">
            <w:pPr>
              <w:spacing w:after="0" w:line="240" w:lineRule="auto"/>
              <w:rPr>
                <w:rFonts w:ascii="Times New Roman" w:eastAsia="Times New Roman" w:hAnsi="Times New Roman"/>
                <w:i/>
                <w:iCs/>
                <w:color w:val="243F60"/>
                <w:sz w:val="18"/>
                <w:szCs w:val="18"/>
              </w:rPr>
            </w:pPr>
            <w:r w:rsidRPr="00027BBF">
              <w:rPr>
                <w:rFonts w:ascii="Times New Roman" w:hAnsi="Times New Roman"/>
                <w:sz w:val="18"/>
                <w:szCs w:val="18"/>
              </w:rPr>
              <w:t>poly</w:t>
            </w:r>
            <w:r w:rsidR="00E52AB6">
              <w:rPr>
                <w:rFonts w:ascii="Times New Roman" w:hAnsi="Times New Roman"/>
                <w:sz w:val="18"/>
                <w:szCs w:val="18"/>
              </w:rPr>
              <w:t>t</w:t>
            </w:r>
            <w:r w:rsidRPr="00027BBF">
              <w:rPr>
                <w:rFonts w:ascii="Times New Roman" w:hAnsi="Times New Roman"/>
                <w:sz w:val="18"/>
                <w:szCs w:val="18"/>
              </w:rPr>
              <w:t>etrafluoroeth</w:t>
            </w:r>
            <w:r w:rsidR="00E52AB6">
              <w:rPr>
                <w:rFonts w:ascii="Times New Roman" w:hAnsi="Times New Roman"/>
                <w:sz w:val="18"/>
                <w:szCs w:val="18"/>
              </w:rPr>
              <w:t>yl</w:t>
            </w:r>
            <w:r w:rsidRPr="00027BBF">
              <w:rPr>
                <w:rFonts w:ascii="Times New Roman" w:hAnsi="Times New Roman"/>
                <w:sz w:val="18"/>
                <w:szCs w:val="18"/>
              </w:rPr>
              <w:t>ene</w:t>
            </w:r>
          </w:p>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 xml:space="preserve">United Nations Environment Programme </w:t>
            </w:r>
          </w:p>
        </w:tc>
      </w:tr>
      <w:tr w:rsidR="00F67B9C" w:rsidRPr="00F67B9C" w:rsidTr="009070B0">
        <w:trPr>
          <w:jc w:val="right"/>
        </w:trPr>
        <w:tc>
          <w:tcPr>
            <w:tcW w:w="2015"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UNIDO</w:t>
            </w:r>
          </w:p>
        </w:tc>
        <w:tc>
          <w:tcPr>
            <w:tcW w:w="6841"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 xml:space="preserve">United Nations Industrial Development Organization </w:t>
            </w:r>
          </w:p>
        </w:tc>
      </w:tr>
    </w:tbl>
    <w:p w:rsidR="008C5003" w:rsidRDefault="00F67B9C" w:rsidP="008C5003">
      <w:pPr>
        <w:pStyle w:val="Heading1"/>
        <w:spacing w:before="360" w:after="120"/>
        <w:ind w:firstLine="851"/>
        <w:rPr>
          <w:rFonts w:ascii="Times New Roman" w:hAnsi="Times New Roman"/>
          <w:sz w:val="28"/>
        </w:rPr>
      </w:pPr>
      <w:bookmarkStart w:id="56" w:name="_Toc367446597"/>
      <w:bookmarkStart w:id="57" w:name="_Toc392234590"/>
      <w:bookmarkStart w:id="58" w:name="_Toc405899475"/>
      <w:r w:rsidRPr="00F67B9C">
        <w:rPr>
          <w:rFonts w:ascii="Times New Roman" w:hAnsi="Times New Roman"/>
          <w:sz w:val="28"/>
          <w:szCs w:val="28"/>
        </w:rPr>
        <w:t>Units of measurement</w:t>
      </w:r>
      <w:bookmarkEnd w:id="56"/>
      <w:bookmarkEnd w:id="57"/>
      <w:bookmarkEnd w:id="58"/>
      <w:r w:rsidRPr="00F67B9C">
        <w:rPr>
          <w:rFonts w:ascii="Times New Roman" w:hAnsi="Times New Roman"/>
          <w:sz w:val="28"/>
          <w:szCs w:val="28"/>
        </w:rPr>
        <w:t xml:space="preserve"> </w:t>
      </w:r>
    </w:p>
    <w:tbl>
      <w:tblPr>
        <w:tblW w:w="0" w:type="auto"/>
        <w:jc w:val="right"/>
        <w:tblLook w:val="01E0"/>
      </w:tblPr>
      <w:tblGrid>
        <w:gridCol w:w="2015"/>
        <w:gridCol w:w="6841"/>
      </w:tblGrid>
      <w:tr w:rsidR="00F67B9C" w:rsidRPr="00F67B9C" w:rsidTr="009070B0">
        <w:trPr>
          <w:jc w:val="right"/>
        </w:trPr>
        <w:tc>
          <w:tcPr>
            <w:tcW w:w="2015"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Mg</w:t>
            </w:r>
          </w:p>
          <w:p w:rsidR="004E3080" w:rsidRDefault="00027BBF">
            <w:pPr>
              <w:spacing w:after="0" w:line="240" w:lineRule="auto"/>
              <w:rPr>
                <w:rFonts w:ascii="Times New Roman" w:eastAsia="MS Gothic" w:hAnsi="Times New Roman"/>
                <w:b/>
                <w:i/>
                <w:iCs/>
                <w:color w:val="243F60"/>
                <w:sz w:val="18"/>
                <w:szCs w:val="18"/>
              </w:rPr>
            </w:pPr>
            <w:r w:rsidRPr="00027BBF">
              <w:rPr>
                <w:rFonts w:ascii="Times New Roman" w:hAnsi="Times New Roman"/>
                <w:sz w:val="18"/>
                <w:szCs w:val="18"/>
              </w:rPr>
              <w:t>mg</w:t>
            </w:r>
          </w:p>
        </w:tc>
        <w:tc>
          <w:tcPr>
            <w:tcW w:w="6841" w:type="dxa"/>
          </w:tcPr>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megagram (1,000 kg or 1 tonne)</w:t>
            </w:r>
          </w:p>
          <w:p w:rsidR="004E3080" w:rsidRDefault="00027BBF">
            <w:pPr>
              <w:spacing w:after="0" w:line="240" w:lineRule="auto"/>
              <w:rPr>
                <w:rFonts w:ascii="Times New Roman" w:eastAsia="MS Gothic" w:hAnsi="Times New Roman"/>
                <w:b/>
                <w:color w:val="243F60"/>
                <w:sz w:val="18"/>
                <w:szCs w:val="18"/>
              </w:rPr>
            </w:pPr>
            <w:r w:rsidRPr="00027BBF">
              <w:rPr>
                <w:rFonts w:ascii="Times New Roman" w:hAnsi="Times New Roman"/>
                <w:sz w:val="18"/>
                <w:szCs w:val="18"/>
              </w:rPr>
              <w:t>milligram (10</w:t>
            </w:r>
            <w:r w:rsidRPr="00027BBF">
              <w:rPr>
                <w:rFonts w:ascii="Times New Roman" w:hAnsi="Times New Roman"/>
                <w:sz w:val="18"/>
                <w:szCs w:val="18"/>
                <w:vertAlign w:val="superscript"/>
              </w:rPr>
              <w:t>-3</w:t>
            </w:r>
            <w:r w:rsidRPr="00027BBF">
              <w:rPr>
                <w:rFonts w:ascii="Times New Roman" w:hAnsi="Times New Roman"/>
                <w:sz w:val="18"/>
                <w:szCs w:val="18"/>
              </w:rPr>
              <w:t xml:space="preserve"> gram)</w:t>
            </w:r>
          </w:p>
        </w:tc>
      </w:tr>
      <w:tr w:rsidR="00F67B9C" w:rsidRPr="00F67B9C" w:rsidTr="00E61F9A">
        <w:trPr>
          <w:trHeight w:val="74"/>
          <w:jc w:val="right"/>
        </w:trPr>
        <w:tc>
          <w:tcPr>
            <w:tcW w:w="2015" w:type="dxa"/>
          </w:tcPr>
          <w:p w:rsidR="004E3080" w:rsidRDefault="00027BBF">
            <w:pPr>
              <w:spacing w:after="0" w:line="240" w:lineRule="auto"/>
              <w:rPr>
                <w:rFonts w:ascii="Times New Roman" w:eastAsia="Times New Roman" w:hAnsi="Times New Roman"/>
                <w:b/>
                <w:sz w:val="18"/>
                <w:szCs w:val="18"/>
              </w:rPr>
            </w:pPr>
            <w:r w:rsidRPr="00027BBF">
              <w:rPr>
                <w:rFonts w:ascii="Times New Roman" w:hAnsi="Times New Roman"/>
                <w:sz w:val="18"/>
                <w:szCs w:val="18"/>
              </w:rPr>
              <w:t>mg/kg</w:t>
            </w:r>
          </w:p>
        </w:tc>
        <w:tc>
          <w:tcPr>
            <w:tcW w:w="6841" w:type="dxa"/>
          </w:tcPr>
          <w:p w:rsidR="004E3080" w:rsidRDefault="00027BBF">
            <w:pPr>
              <w:spacing w:after="0" w:line="240" w:lineRule="auto"/>
              <w:rPr>
                <w:rFonts w:ascii="Times New Roman" w:eastAsia="Times New Roman" w:hAnsi="Times New Roman"/>
                <w:b/>
                <w:sz w:val="18"/>
                <w:szCs w:val="18"/>
              </w:rPr>
            </w:pPr>
            <w:r w:rsidRPr="00027BBF">
              <w:rPr>
                <w:rFonts w:ascii="Times New Roman" w:hAnsi="Times New Roman"/>
                <w:sz w:val="18"/>
                <w:szCs w:val="18"/>
              </w:rPr>
              <w:t xml:space="preserve">milligram(s) per kilogram. Corresponds to parts per million (ppm) by mass. </w:t>
            </w:r>
          </w:p>
        </w:tc>
      </w:tr>
    </w:tbl>
    <w:p w:rsidR="002B6FED" w:rsidRPr="002B6FED" w:rsidRDefault="002B6FED" w:rsidP="002B6FED">
      <w:pPr>
        <w:pStyle w:val="Heading1"/>
        <w:spacing w:after="120"/>
        <w:ind w:left="1276" w:hanging="567"/>
        <w:rPr>
          <w:rFonts w:ascii="Times New Roman" w:hAnsi="Times New Roman"/>
          <w:sz w:val="28"/>
        </w:rPr>
      </w:pPr>
      <w:bookmarkStart w:id="59" w:name="_Toc72119627"/>
      <w:bookmarkStart w:id="60" w:name="_Toc83437731"/>
      <w:bookmarkStart w:id="61" w:name="_Toc83438340"/>
      <w:bookmarkStart w:id="62" w:name="_Toc83438438"/>
      <w:bookmarkStart w:id="63" w:name="_Toc148347058"/>
      <w:bookmarkStart w:id="64" w:name="_Toc405899476"/>
    </w:p>
    <w:p w:rsidR="00F67B9C" w:rsidRDefault="003B778C" w:rsidP="009070B0">
      <w:pPr>
        <w:pStyle w:val="Heading1"/>
        <w:spacing w:after="120"/>
        <w:ind w:left="1276" w:hanging="567"/>
      </w:pPr>
      <w:r>
        <w:rPr>
          <w:rFonts w:ascii="Times New Roman" w:hAnsi="Times New Roman"/>
          <w:sz w:val="28"/>
          <w:szCs w:val="28"/>
        </w:rPr>
        <w:br w:type="column"/>
      </w:r>
      <w:r w:rsidR="00F67B9C" w:rsidRPr="000F141B">
        <w:rPr>
          <w:rFonts w:ascii="Times New Roman" w:hAnsi="Times New Roman"/>
          <w:sz w:val="28"/>
          <w:szCs w:val="28"/>
        </w:rPr>
        <w:t>I.</w:t>
      </w:r>
      <w:r w:rsidR="00F67B9C" w:rsidRPr="000F141B">
        <w:rPr>
          <w:rFonts w:ascii="Times New Roman" w:hAnsi="Times New Roman"/>
          <w:sz w:val="28"/>
          <w:szCs w:val="28"/>
        </w:rPr>
        <w:tab/>
        <w:t>Introduction</w:t>
      </w:r>
      <w:bookmarkEnd w:id="59"/>
      <w:bookmarkEnd w:id="60"/>
      <w:bookmarkEnd w:id="61"/>
      <w:bookmarkEnd w:id="62"/>
      <w:bookmarkEnd w:id="63"/>
      <w:bookmarkEnd w:id="64"/>
      <w:r w:rsidR="00F67B9C" w:rsidRPr="000F141B">
        <w:rPr>
          <w:rFonts w:ascii="Times New Roman" w:hAnsi="Times New Roman"/>
          <w:sz w:val="28"/>
          <w:szCs w:val="28"/>
        </w:rPr>
        <w:t xml:space="preserve">  </w:t>
      </w:r>
      <w:bookmarkStart w:id="65" w:name="_Toc61928498"/>
      <w:bookmarkStart w:id="66" w:name="_Toc61928554"/>
      <w:bookmarkStart w:id="67" w:name="_Toc61928610"/>
      <w:bookmarkStart w:id="68" w:name="_Toc61930558"/>
      <w:bookmarkStart w:id="69" w:name="_Toc72119628"/>
      <w:bookmarkStart w:id="70" w:name="_Toc83437732"/>
      <w:bookmarkStart w:id="71" w:name="_Toc83438341"/>
      <w:bookmarkStart w:id="72" w:name="_Toc83438439"/>
      <w:bookmarkStart w:id="73" w:name="_Toc148347059"/>
    </w:p>
    <w:p w:rsidR="00F67B9C" w:rsidRDefault="00F67B9C" w:rsidP="009070B0">
      <w:pPr>
        <w:pStyle w:val="Heading2"/>
        <w:tabs>
          <w:tab w:val="left" w:pos="680"/>
          <w:tab w:val="left" w:pos="1247"/>
        </w:tabs>
        <w:spacing w:after="120"/>
      </w:pPr>
      <w:r>
        <w:rPr>
          <w:rFonts w:ascii="Times New Roman" w:hAnsi="Times New Roman"/>
          <w:i w:val="0"/>
          <w:iCs w:val="0"/>
          <w:sz w:val="24"/>
          <w:szCs w:val="24"/>
        </w:rPr>
        <w:tab/>
      </w:r>
      <w:bookmarkStart w:id="74" w:name="_Toc392234591"/>
      <w:bookmarkStart w:id="75" w:name="_Toc405899477"/>
      <w:r w:rsidRPr="00C71F91">
        <w:rPr>
          <w:rFonts w:ascii="Times New Roman" w:hAnsi="Times New Roman"/>
          <w:i w:val="0"/>
          <w:iCs w:val="0"/>
          <w:sz w:val="24"/>
          <w:szCs w:val="24"/>
        </w:rPr>
        <w:t>A.</w:t>
      </w:r>
      <w:r w:rsidRPr="00C71F91">
        <w:rPr>
          <w:rFonts w:ascii="Times New Roman" w:hAnsi="Times New Roman"/>
          <w:i w:val="0"/>
          <w:iCs w:val="0"/>
          <w:sz w:val="24"/>
          <w:szCs w:val="24"/>
        </w:rPr>
        <w:tab/>
        <w:t>Scope</w:t>
      </w:r>
      <w:bookmarkEnd w:id="65"/>
      <w:bookmarkEnd w:id="66"/>
      <w:bookmarkEnd w:id="67"/>
      <w:bookmarkEnd w:id="68"/>
      <w:bookmarkEnd w:id="69"/>
      <w:bookmarkEnd w:id="70"/>
      <w:bookmarkEnd w:id="71"/>
      <w:bookmarkEnd w:id="72"/>
      <w:bookmarkEnd w:id="73"/>
      <w:bookmarkEnd w:id="74"/>
      <w:bookmarkEnd w:id="75"/>
    </w:p>
    <w:p w:rsidR="00F67B9C" w:rsidRPr="005C0659" w:rsidRDefault="00F67B9C" w:rsidP="004909C9">
      <w:pPr>
        <w:pStyle w:val="paralevel10"/>
        <w:numPr>
          <w:ilvl w:val="0"/>
          <w:numId w:val="3"/>
        </w:numPr>
        <w:tabs>
          <w:tab w:val="left" w:pos="624"/>
        </w:tabs>
        <w:ind w:left="1247" w:firstLine="0"/>
        <w:rPr>
          <w:rFonts w:ascii="Times New Roman" w:hAnsi="Times New Roman" w:cs="Times New Roman"/>
          <w:lang w:val="en-GB"/>
        </w:rPr>
      </w:pPr>
      <w:bookmarkStart w:id="76" w:name="_Ref112037606"/>
      <w:bookmarkStart w:id="77" w:name="_Toc59420837"/>
      <w:bookmarkStart w:id="78" w:name="_Toc59439171"/>
      <w:bookmarkStart w:id="79" w:name="_Toc59439376"/>
      <w:bookmarkStart w:id="80" w:name="_Toc61928499"/>
      <w:bookmarkStart w:id="81" w:name="_Toc61928555"/>
      <w:bookmarkStart w:id="82" w:name="_Toc61928611"/>
      <w:bookmarkStart w:id="83" w:name="_Toc61930559"/>
      <w:bookmarkStart w:id="84" w:name="_Toc72119629"/>
      <w:bookmarkStart w:id="85" w:name="_Toc83437733"/>
      <w:bookmarkStart w:id="86" w:name="_Toc83438342"/>
      <w:bookmarkStart w:id="87" w:name="_Toc83438440"/>
      <w:bookmarkStart w:id="88" w:name="_Toc148347060"/>
      <w:r w:rsidRPr="009A0F29">
        <w:rPr>
          <w:rFonts w:ascii="Times New Roman" w:hAnsi="Times New Roman" w:cs="Times New Roman"/>
        </w:rPr>
        <w:t xml:space="preserve">The present technical guidelines provide guidance </w:t>
      </w:r>
      <w:r w:rsidR="00365FCC">
        <w:rPr>
          <w:rFonts w:ascii="Times New Roman" w:hAnsi="Times New Roman" w:cs="Times New Roman"/>
        </w:rPr>
        <w:t xml:space="preserve">on </w:t>
      </w:r>
      <w:r w:rsidRPr="009A0F29">
        <w:rPr>
          <w:rFonts w:ascii="Times New Roman" w:hAnsi="Times New Roman" w:cs="Times New Roman"/>
        </w:rPr>
        <w:t>the environmentally sound management (ESM) of wastes consisting of, containing or contaminated with perfluorooctane sulfo</w:t>
      </w:r>
      <w:r>
        <w:rPr>
          <w:rFonts w:ascii="Times New Roman" w:hAnsi="Times New Roman" w:cs="Times New Roman"/>
        </w:rPr>
        <w:t xml:space="preserve">nic acid (PFOS), its salts </w:t>
      </w:r>
      <w:r w:rsidRPr="00BD2952">
        <w:rPr>
          <w:rFonts w:ascii="Times New Roman" w:hAnsi="Times New Roman" w:cs="Times New Roman"/>
        </w:rPr>
        <w:t>and p</w:t>
      </w:r>
      <w:r w:rsidRPr="009A0F29">
        <w:rPr>
          <w:rFonts w:ascii="Times New Roman" w:hAnsi="Times New Roman" w:cs="Times New Roman"/>
        </w:rPr>
        <w:t>erfluorooctane sulfonyl fluoride (PFOSF)</w:t>
      </w:r>
      <w:r>
        <w:rPr>
          <w:rFonts w:ascii="Times New Roman" w:hAnsi="Times New Roman" w:cs="Times New Roman"/>
        </w:rPr>
        <w:t xml:space="preserve"> pursuant to </w:t>
      </w:r>
      <w:r w:rsidR="00822391">
        <w:rPr>
          <w:rFonts w:ascii="Times New Roman" w:hAnsi="Times New Roman" w:cs="Times New Roman"/>
        </w:rPr>
        <w:t xml:space="preserve">several decisions of </w:t>
      </w:r>
      <w:r w:rsidR="008C5003" w:rsidRPr="008C5003">
        <w:rPr>
          <w:rFonts w:ascii="Times New Roman" w:hAnsi="Times New Roman" w:cs="Times New Roman"/>
        </w:rPr>
        <w:t>two multilateral environmental agreements</w:t>
      </w:r>
      <w:r w:rsidR="00822391">
        <w:rPr>
          <w:rFonts w:ascii="Times New Roman" w:hAnsi="Times New Roman" w:cs="Times New Roman"/>
        </w:rPr>
        <w:t xml:space="preserve"> on chemicals and wastes</w:t>
      </w:r>
      <w:r>
        <w:rPr>
          <w:rFonts w:ascii="Times New Roman" w:hAnsi="Times New Roman" w:cs="Times New Roman"/>
        </w:rPr>
        <w:t>.</w:t>
      </w:r>
      <w:r>
        <w:rPr>
          <w:rStyle w:val="FootnoteReference"/>
        </w:rPr>
        <w:footnoteReference w:id="1"/>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rPr>
        <w:t xml:space="preserve">PFOS, its salts and PFOSF were listed in Annex B </w:t>
      </w:r>
      <w:r w:rsidR="00C64CB3">
        <w:rPr>
          <w:rFonts w:ascii="Times New Roman" w:hAnsi="Times New Roman" w:cs="Times New Roman"/>
        </w:rPr>
        <w:t xml:space="preserve">to </w:t>
      </w:r>
      <w:r>
        <w:rPr>
          <w:rFonts w:ascii="Times New Roman" w:hAnsi="Times New Roman" w:cs="Times New Roman"/>
        </w:rPr>
        <w:t>the Stockholm Convention in 2009</w:t>
      </w:r>
      <w:r w:rsidR="00C64CB3">
        <w:rPr>
          <w:rFonts w:ascii="Times New Roman" w:hAnsi="Times New Roman" w:cs="Times New Roman"/>
        </w:rPr>
        <w:t xml:space="preserve">, through an </w:t>
      </w:r>
      <w:r>
        <w:rPr>
          <w:rFonts w:ascii="Times New Roman" w:hAnsi="Times New Roman" w:cs="Times New Roman"/>
        </w:rPr>
        <w:t xml:space="preserve">amendment </w:t>
      </w:r>
      <w:r w:rsidR="00C64CB3">
        <w:rPr>
          <w:rFonts w:ascii="Times New Roman" w:hAnsi="Times New Roman" w:cs="Times New Roman"/>
        </w:rPr>
        <w:t xml:space="preserve">that </w:t>
      </w:r>
      <w:r>
        <w:rPr>
          <w:rFonts w:ascii="Times New Roman" w:hAnsi="Times New Roman" w:cs="Times New Roman"/>
        </w:rPr>
        <w:t xml:space="preserve">entered into force in 2010. </w:t>
      </w:r>
    </w:p>
    <w:p w:rsidR="00F67B9C" w:rsidRPr="005C0659"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rPr>
        <w:t>Along with PFOS, its salts and PFOSF, the</w:t>
      </w:r>
      <w:r w:rsidR="003D6C86">
        <w:rPr>
          <w:rFonts w:ascii="Times New Roman" w:hAnsi="Times New Roman" w:cs="Times New Roman"/>
        </w:rPr>
        <w:t xml:space="preserve"> present</w:t>
      </w:r>
      <w:r>
        <w:rPr>
          <w:rFonts w:ascii="Times New Roman" w:hAnsi="Times New Roman" w:cs="Times New Roman"/>
        </w:rPr>
        <w:t xml:space="preserve"> technical guidelines address other PFOS-related substances that are precursors of PFOS. In</w:t>
      </w:r>
      <w:r w:rsidRPr="009A0F29">
        <w:rPr>
          <w:rFonts w:ascii="Times New Roman" w:hAnsi="Times New Roman" w:cs="Times New Roman"/>
        </w:rPr>
        <w:t xml:space="preserve"> t</w:t>
      </w:r>
      <w:r>
        <w:rPr>
          <w:rFonts w:ascii="Times New Roman" w:hAnsi="Times New Roman" w:cs="Times New Roman"/>
        </w:rPr>
        <w:t>he guidelines</w:t>
      </w:r>
      <w:r w:rsidRPr="009A0F29">
        <w:rPr>
          <w:rFonts w:ascii="Times New Roman" w:hAnsi="Times New Roman" w:cs="Times New Roman"/>
        </w:rPr>
        <w:t xml:space="preserve">, the term </w:t>
      </w:r>
      <w:r w:rsidR="003D6C86">
        <w:rPr>
          <w:rFonts w:ascii="Times New Roman" w:hAnsi="Times New Roman" w:cs="Times New Roman"/>
        </w:rPr>
        <w:t>“</w:t>
      </w:r>
      <w:r w:rsidRPr="009A0F29">
        <w:rPr>
          <w:rFonts w:ascii="Times New Roman" w:hAnsi="Times New Roman" w:cs="Times New Roman"/>
        </w:rPr>
        <w:t>PFOS-related substances</w:t>
      </w:r>
      <w:r w:rsidR="003D6C86">
        <w:rPr>
          <w:rFonts w:ascii="Times New Roman" w:hAnsi="Times New Roman" w:cs="Times New Roman"/>
        </w:rPr>
        <w:t>”</w:t>
      </w:r>
      <w:r>
        <w:rPr>
          <w:rFonts w:ascii="Times New Roman" w:hAnsi="Times New Roman" w:cs="Times New Roman"/>
        </w:rPr>
        <w:t xml:space="preserve"> (also known as precursors)</w:t>
      </w:r>
      <w:r w:rsidRPr="009A0F29">
        <w:rPr>
          <w:rFonts w:ascii="Times New Roman" w:hAnsi="Times New Roman" w:cs="Times New Roman"/>
        </w:rPr>
        <w:t xml:space="preserve"> refers to substance</w:t>
      </w:r>
      <w:r w:rsidR="003D6C86">
        <w:rPr>
          <w:rFonts w:ascii="Times New Roman" w:hAnsi="Times New Roman" w:cs="Times New Roman"/>
        </w:rPr>
        <w:t>s</w:t>
      </w:r>
      <w:r w:rsidRPr="009A0F29">
        <w:rPr>
          <w:rFonts w:ascii="Times New Roman" w:hAnsi="Times New Roman" w:cs="Times New Roman"/>
        </w:rPr>
        <w:t xml:space="preserve"> that contain the PFOS carbon chain and moiety (defined as C</w:t>
      </w:r>
      <w:r w:rsidRPr="009A0F29">
        <w:rPr>
          <w:rFonts w:ascii="Times New Roman" w:hAnsi="Times New Roman" w:cs="Times New Roman"/>
          <w:vertAlign w:val="subscript"/>
        </w:rPr>
        <w:t>8</w:t>
      </w:r>
      <w:r w:rsidRPr="009A0F29">
        <w:rPr>
          <w:rFonts w:ascii="Times New Roman" w:hAnsi="Times New Roman" w:cs="Times New Roman"/>
        </w:rPr>
        <w:t>F</w:t>
      </w:r>
      <w:r w:rsidRPr="009A0F29">
        <w:rPr>
          <w:rFonts w:ascii="Times New Roman" w:hAnsi="Times New Roman" w:cs="Times New Roman"/>
          <w:vertAlign w:val="subscript"/>
        </w:rPr>
        <w:t>17</w:t>
      </w:r>
      <w:r w:rsidRPr="009A0F29">
        <w:rPr>
          <w:rFonts w:ascii="Times New Roman" w:hAnsi="Times New Roman" w:cs="Times New Roman"/>
        </w:rPr>
        <w:t>SO</w:t>
      </w:r>
      <w:r w:rsidRPr="009A0F29">
        <w:rPr>
          <w:rFonts w:ascii="Times New Roman" w:hAnsi="Times New Roman" w:cs="Times New Roman"/>
          <w:vertAlign w:val="subscript"/>
        </w:rPr>
        <w:t>2</w:t>
      </w:r>
      <w:r>
        <w:rPr>
          <w:rFonts w:ascii="Times New Roman" w:hAnsi="Times New Roman" w:cs="Times New Roman"/>
        </w:rPr>
        <w:t xml:space="preserve"> or C</w:t>
      </w:r>
      <w:r w:rsidRPr="009A0F29">
        <w:rPr>
          <w:rFonts w:ascii="Times New Roman" w:hAnsi="Times New Roman" w:cs="Times New Roman"/>
          <w:vertAlign w:val="subscript"/>
        </w:rPr>
        <w:t>8</w:t>
      </w:r>
      <w:r w:rsidRPr="009A0F29">
        <w:rPr>
          <w:rFonts w:ascii="Times New Roman" w:hAnsi="Times New Roman" w:cs="Times New Roman"/>
        </w:rPr>
        <w:t>F</w:t>
      </w:r>
      <w:r w:rsidRPr="009A0F29">
        <w:rPr>
          <w:rFonts w:ascii="Times New Roman" w:hAnsi="Times New Roman" w:cs="Times New Roman"/>
          <w:vertAlign w:val="subscript"/>
        </w:rPr>
        <w:t>17</w:t>
      </w:r>
      <w:r w:rsidRPr="009A0F29">
        <w:rPr>
          <w:rFonts w:ascii="Times New Roman" w:hAnsi="Times New Roman" w:cs="Times New Roman"/>
        </w:rPr>
        <w:t>SO</w:t>
      </w:r>
      <w:r>
        <w:rPr>
          <w:rFonts w:ascii="Times New Roman" w:hAnsi="Times New Roman" w:cs="Times New Roman"/>
          <w:vertAlign w:val="subscript"/>
        </w:rPr>
        <w:t>3</w:t>
      </w:r>
      <w:r w:rsidRPr="009A0F29">
        <w:rPr>
          <w:rFonts w:ascii="Times New Roman" w:hAnsi="Times New Roman" w:cs="Times New Roman"/>
        </w:rPr>
        <w:t>)</w:t>
      </w:r>
      <w:r w:rsidR="003D6C86">
        <w:rPr>
          <w:rFonts w:ascii="Times New Roman" w:hAnsi="Times New Roman" w:cs="Times New Roman"/>
        </w:rPr>
        <w:t>,</w:t>
      </w:r>
      <w:r w:rsidRPr="009A0F29">
        <w:rPr>
          <w:rFonts w:ascii="Times New Roman" w:hAnsi="Times New Roman" w:cs="Times New Roman"/>
        </w:rPr>
        <w:t xml:space="preserve"> that can degrade to PFOS in the environment</w:t>
      </w:r>
      <w:r w:rsidR="003D6C86">
        <w:rPr>
          <w:rFonts w:ascii="Times New Roman" w:hAnsi="Times New Roman" w:cs="Times New Roman"/>
        </w:rPr>
        <w:t>,</w:t>
      </w:r>
      <w:r>
        <w:rPr>
          <w:rFonts w:ascii="Times New Roman" w:hAnsi="Times New Roman" w:cs="Times New Roman"/>
        </w:rPr>
        <w:t xml:space="preserve"> and </w:t>
      </w:r>
      <w:r w:rsidR="003D6C86">
        <w:rPr>
          <w:rFonts w:ascii="Times New Roman" w:hAnsi="Times New Roman" w:cs="Times New Roman"/>
        </w:rPr>
        <w:t xml:space="preserve">that </w:t>
      </w:r>
      <w:r>
        <w:rPr>
          <w:rFonts w:ascii="Times New Roman" w:hAnsi="Times New Roman" w:cs="Times New Roman"/>
        </w:rPr>
        <w:t xml:space="preserve">are or were produced with PFOSF as </w:t>
      </w:r>
      <w:r w:rsidR="0076308D">
        <w:rPr>
          <w:rFonts w:ascii="Times New Roman" w:hAnsi="Times New Roman" w:cs="Times New Roman"/>
        </w:rPr>
        <w:t xml:space="preserve">a </w:t>
      </w:r>
      <w:r>
        <w:rPr>
          <w:rFonts w:ascii="Times New Roman" w:hAnsi="Times New Roman" w:cs="Times New Roman"/>
        </w:rPr>
        <w:t>starting or intermediate material</w:t>
      </w:r>
      <w:r w:rsidRPr="009A0F29">
        <w:rPr>
          <w:rFonts w:ascii="Times New Roman" w:hAnsi="Times New Roman" w:cs="Times New Roman"/>
        </w:rPr>
        <w:t>.</w:t>
      </w:r>
      <w:r>
        <w:rPr>
          <w:rFonts w:ascii="Times New Roman" w:hAnsi="Times New Roman" w:cs="Times New Roman"/>
        </w:rPr>
        <w:t xml:space="preserve"> These chemicals are covered </w:t>
      </w:r>
      <w:r w:rsidR="00027BBF" w:rsidRPr="00027BBF">
        <w:rPr>
          <w:rFonts w:ascii="Times New Roman" w:hAnsi="Times New Roman" w:cs="Times New Roman"/>
        </w:rPr>
        <w:t xml:space="preserve">by </w:t>
      </w:r>
      <w:r w:rsidRPr="009A41FA">
        <w:rPr>
          <w:rFonts w:ascii="Times New Roman" w:hAnsi="Times New Roman" w:cs="Times New Roman"/>
        </w:rPr>
        <w:t xml:space="preserve">the PFOSF </w:t>
      </w:r>
      <w:r w:rsidR="003D6C86" w:rsidRPr="009A41FA">
        <w:rPr>
          <w:rFonts w:ascii="Times New Roman" w:hAnsi="Times New Roman" w:cs="Times New Roman"/>
        </w:rPr>
        <w:t xml:space="preserve">listing </w:t>
      </w:r>
      <w:r w:rsidR="009A41FA">
        <w:rPr>
          <w:rFonts w:ascii="Times New Roman" w:hAnsi="Times New Roman" w:cs="Times New Roman"/>
        </w:rPr>
        <w:t>in</w:t>
      </w:r>
      <w:r w:rsidR="009A41FA" w:rsidRPr="005C0659">
        <w:rPr>
          <w:rFonts w:ascii="Times New Roman" w:hAnsi="Times New Roman" w:cs="Times New Roman"/>
        </w:rPr>
        <w:t xml:space="preserve"> </w:t>
      </w:r>
      <w:r w:rsidRPr="005C0659">
        <w:rPr>
          <w:rFonts w:ascii="Times New Roman" w:hAnsi="Times New Roman" w:cs="Times New Roman"/>
        </w:rPr>
        <w:t xml:space="preserve">the Stockholm Convention. </w:t>
      </w:r>
    </w:p>
    <w:p w:rsidR="00F67B9C" w:rsidRPr="005C065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5C0659">
        <w:rPr>
          <w:rFonts w:ascii="Times New Roman" w:hAnsi="Times New Roman" w:cs="Times New Roman"/>
        </w:rPr>
        <w:t xml:space="preserve">The present </w:t>
      </w:r>
      <w:bookmarkEnd w:id="76"/>
      <w:r w:rsidRPr="005C0659">
        <w:rPr>
          <w:rFonts w:ascii="Times New Roman" w:hAnsi="Times New Roman" w:cs="Times New Roman"/>
        </w:rPr>
        <w:t xml:space="preserve">document should be used in conjunction with the </w:t>
      </w:r>
      <w:r w:rsidRPr="00D948AD">
        <w:rPr>
          <w:rFonts w:ascii="Times New Roman" w:hAnsi="Times New Roman" w:cs="Times New Roman"/>
          <w:i/>
        </w:rPr>
        <w:t xml:space="preserve">General technical guidelines </w:t>
      </w:r>
      <w:r w:rsidR="00365FCC">
        <w:rPr>
          <w:rFonts w:ascii="Times New Roman" w:hAnsi="Times New Roman" w:cs="Times New Roman"/>
          <w:i/>
        </w:rPr>
        <w:t xml:space="preserve">on </w:t>
      </w:r>
      <w:r w:rsidRPr="00D948AD">
        <w:rPr>
          <w:rFonts w:ascii="Times New Roman" w:hAnsi="Times New Roman" w:cs="Times New Roman"/>
          <w:i/>
        </w:rPr>
        <w:t>the environmentally sound management of wastes consisting of, containing or contaminated with persistent organic pollutants</w:t>
      </w:r>
      <w:r w:rsidRPr="000D532C">
        <w:rPr>
          <w:rFonts w:ascii="Times New Roman" w:hAnsi="Times New Roman" w:cs="Times New Roman"/>
        </w:rPr>
        <w:t xml:space="preserve"> </w:t>
      </w:r>
      <w:r w:rsidRPr="005C0659">
        <w:rPr>
          <w:rFonts w:ascii="Times New Roman" w:hAnsi="Times New Roman" w:cs="Times New Roman"/>
        </w:rPr>
        <w:t>(UNEP</w:t>
      </w:r>
      <w:r>
        <w:rPr>
          <w:rFonts w:ascii="Times New Roman" w:hAnsi="Times New Roman" w:cs="Times New Roman"/>
        </w:rPr>
        <w:t xml:space="preserve">, </w:t>
      </w:r>
      <w:r w:rsidRPr="005C0659">
        <w:rPr>
          <w:rFonts w:ascii="Times New Roman" w:hAnsi="Times New Roman" w:cs="Times New Roman"/>
        </w:rPr>
        <w:t>2015)</w:t>
      </w:r>
      <w:r w:rsidR="009B0277">
        <w:rPr>
          <w:rFonts w:ascii="Times New Roman" w:hAnsi="Times New Roman" w:cs="Times New Roman"/>
        </w:rPr>
        <w:t xml:space="preserve"> (</w:t>
      </w:r>
      <w:r>
        <w:rPr>
          <w:rFonts w:ascii="Times New Roman" w:hAnsi="Times New Roman" w:cs="Times New Roman"/>
        </w:rPr>
        <w:t>here</w:t>
      </w:r>
      <w:r w:rsidR="00A374B3">
        <w:rPr>
          <w:rFonts w:ascii="Times New Roman" w:hAnsi="Times New Roman" w:cs="Times New Roman"/>
        </w:rPr>
        <w:t>in</w:t>
      </w:r>
      <w:r>
        <w:rPr>
          <w:rFonts w:ascii="Times New Roman" w:hAnsi="Times New Roman" w:cs="Times New Roman"/>
        </w:rPr>
        <w:t xml:space="preserve">after referred </w:t>
      </w:r>
      <w:r w:rsidR="00D077C3">
        <w:rPr>
          <w:rFonts w:ascii="Times New Roman" w:hAnsi="Times New Roman" w:cs="Times New Roman"/>
        </w:rPr>
        <w:t xml:space="preserve">to </w:t>
      </w:r>
      <w:r>
        <w:rPr>
          <w:rFonts w:ascii="Times New Roman" w:hAnsi="Times New Roman" w:cs="Times New Roman"/>
        </w:rPr>
        <w:t>as “</w:t>
      </w:r>
      <w:r w:rsidRPr="005C0659">
        <w:rPr>
          <w:rFonts w:ascii="Times New Roman" w:hAnsi="Times New Roman" w:cs="Times New Roman"/>
        </w:rPr>
        <w:t>general technical guidelines</w:t>
      </w:r>
      <w:r>
        <w:rPr>
          <w:rFonts w:ascii="Times New Roman" w:hAnsi="Times New Roman" w:cs="Times New Roman"/>
        </w:rPr>
        <w:t>”</w:t>
      </w:r>
      <w:r w:rsidR="009B0277">
        <w:rPr>
          <w:rFonts w:ascii="Times New Roman" w:hAnsi="Times New Roman" w:cs="Times New Roman"/>
        </w:rPr>
        <w:t>)</w:t>
      </w:r>
      <w:r>
        <w:rPr>
          <w:rFonts w:ascii="Times New Roman" w:hAnsi="Times New Roman" w:cs="Times New Roman"/>
        </w:rPr>
        <w:t xml:space="preserve">. </w:t>
      </w:r>
      <w:r w:rsidRPr="005C0659">
        <w:rPr>
          <w:rFonts w:ascii="Times New Roman" w:hAnsi="Times New Roman" w:cs="Times New Roman"/>
        </w:rPr>
        <w:t xml:space="preserve"> The</w:t>
      </w:r>
      <w:r w:rsidR="00B9581D">
        <w:rPr>
          <w:rFonts w:ascii="Times New Roman" w:hAnsi="Times New Roman" w:cs="Times New Roman"/>
        </w:rPr>
        <w:t xml:space="preserve"> general technical</w:t>
      </w:r>
      <w:r>
        <w:rPr>
          <w:rFonts w:ascii="Times New Roman" w:hAnsi="Times New Roman" w:cs="Times New Roman"/>
        </w:rPr>
        <w:t xml:space="preserve"> </w:t>
      </w:r>
      <w:r w:rsidRPr="005C0659">
        <w:rPr>
          <w:rFonts w:ascii="Times New Roman" w:hAnsi="Times New Roman" w:cs="Times New Roman"/>
        </w:rPr>
        <w:t xml:space="preserve">guidelines </w:t>
      </w:r>
      <w:r>
        <w:rPr>
          <w:rFonts w:ascii="Times New Roman" w:hAnsi="Times New Roman" w:cs="Times New Roman"/>
        </w:rPr>
        <w:t xml:space="preserve">are </w:t>
      </w:r>
      <w:r w:rsidRPr="005C0659">
        <w:rPr>
          <w:rFonts w:ascii="Times New Roman" w:hAnsi="Times New Roman" w:cs="Times New Roman"/>
        </w:rPr>
        <w:t>intended to serve as an umbrella</w:t>
      </w:r>
      <w:r w:rsidR="007B7E49">
        <w:rPr>
          <w:rFonts w:ascii="Times New Roman" w:hAnsi="Times New Roman" w:cs="Times New Roman"/>
        </w:rPr>
        <w:t xml:space="preserve"> </w:t>
      </w:r>
      <w:r w:rsidRPr="005C0659">
        <w:rPr>
          <w:rFonts w:ascii="Times New Roman" w:hAnsi="Times New Roman" w:cs="Times New Roman"/>
        </w:rPr>
        <w:t xml:space="preserve">guide for the </w:t>
      </w:r>
      <w:r w:rsidR="009B0277">
        <w:rPr>
          <w:rFonts w:ascii="Times New Roman" w:hAnsi="Times New Roman" w:cs="Times New Roman"/>
        </w:rPr>
        <w:t xml:space="preserve">ESM </w:t>
      </w:r>
      <w:r w:rsidRPr="005C0659">
        <w:rPr>
          <w:rFonts w:ascii="Times New Roman" w:hAnsi="Times New Roman" w:cs="Times New Roman"/>
        </w:rPr>
        <w:t xml:space="preserve">of wastes consisting of, containing or contaminated with </w:t>
      </w:r>
      <w:r w:rsidR="00446D3D">
        <w:rPr>
          <w:rFonts w:ascii="Times New Roman" w:hAnsi="Times New Roman" w:cs="Times New Roman"/>
        </w:rPr>
        <w:t>persistent organic pollutants (</w:t>
      </w:r>
      <w:r w:rsidRPr="005C0659">
        <w:rPr>
          <w:rFonts w:ascii="Times New Roman" w:hAnsi="Times New Roman" w:cs="Times New Roman"/>
        </w:rPr>
        <w:t>POPs</w:t>
      </w:r>
      <w:r w:rsidR="00446D3D">
        <w:rPr>
          <w:rFonts w:ascii="Times New Roman" w:hAnsi="Times New Roman" w:cs="Times New Roman"/>
        </w:rPr>
        <w:t>)</w:t>
      </w:r>
      <w:r w:rsidR="009B0277">
        <w:rPr>
          <w:rFonts w:ascii="Times New Roman" w:hAnsi="Times New Roman" w:cs="Times New Roman"/>
        </w:rPr>
        <w:t xml:space="preserve"> and </w:t>
      </w:r>
      <w:r w:rsidRPr="005C0659">
        <w:rPr>
          <w:rFonts w:ascii="Times New Roman" w:hAnsi="Times New Roman" w:cs="Times New Roman"/>
          <w:lang w:eastAsia="zh-CN"/>
        </w:rPr>
        <w:t xml:space="preserve">provide more detailed information on the nature and </w:t>
      </w:r>
      <w:r w:rsidR="00B01D8C">
        <w:rPr>
          <w:rFonts w:ascii="Times New Roman" w:hAnsi="Times New Roman" w:cs="Times New Roman"/>
          <w:lang w:eastAsia="zh-CN"/>
        </w:rPr>
        <w:t>incid</w:t>
      </w:r>
      <w:r w:rsidRPr="005C0659">
        <w:rPr>
          <w:rFonts w:ascii="Times New Roman" w:hAnsi="Times New Roman" w:cs="Times New Roman"/>
          <w:lang w:eastAsia="zh-CN"/>
        </w:rPr>
        <w:t>ence of wastes consisting of, containing or contaminated with P</w:t>
      </w:r>
      <w:r>
        <w:rPr>
          <w:rFonts w:ascii="Times New Roman" w:hAnsi="Times New Roman" w:cs="Times New Roman"/>
          <w:lang w:eastAsia="zh-CN"/>
        </w:rPr>
        <w:t>FOS and PFOS-related substances</w:t>
      </w:r>
      <w:r w:rsidRPr="005C0659">
        <w:rPr>
          <w:rFonts w:ascii="Times New Roman" w:hAnsi="Times New Roman" w:cs="Times New Roman"/>
          <w:lang w:eastAsia="zh-CN"/>
        </w:rPr>
        <w:t xml:space="preserve"> for purposes of their identification and management.</w:t>
      </w:r>
    </w:p>
    <w:p w:rsidR="008C5003" w:rsidRDefault="00F67B9C" w:rsidP="008C5003">
      <w:pPr>
        <w:pStyle w:val="paralevel10"/>
        <w:numPr>
          <w:ilvl w:val="0"/>
          <w:numId w:val="3"/>
        </w:numPr>
        <w:tabs>
          <w:tab w:val="left" w:pos="624"/>
        </w:tabs>
        <w:ind w:left="1247" w:firstLine="0"/>
        <w:rPr>
          <w:rFonts w:ascii="Times New Roman" w:hAnsi="Times New Roman" w:cs="Times New Roman"/>
          <w:lang w:val="en-GB"/>
        </w:rPr>
      </w:pPr>
      <w:r w:rsidRPr="002C5581">
        <w:rPr>
          <w:rFonts w:ascii="Times New Roman" w:hAnsi="Times New Roman" w:cs="Times New Roman"/>
          <w:lang w:eastAsia="zh-CN"/>
        </w:rPr>
        <w:t xml:space="preserve">In addition, the use of PFOS in pesticides is addressed </w:t>
      </w:r>
      <w:r w:rsidR="003047E9" w:rsidRPr="002C5581">
        <w:rPr>
          <w:rFonts w:ascii="Times New Roman" w:hAnsi="Times New Roman" w:cs="Times New Roman"/>
          <w:lang w:eastAsia="zh-CN"/>
        </w:rPr>
        <w:t xml:space="preserve">in </w:t>
      </w:r>
      <w:r w:rsidRPr="002C5581">
        <w:rPr>
          <w:rFonts w:ascii="Times New Roman" w:hAnsi="Times New Roman" w:cs="Times New Roman"/>
          <w:lang w:eastAsia="zh-CN"/>
        </w:rPr>
        <w:t xml:space="preserve">more </w:t>
      </w:r>
      <w:r w:rsidR="003047E9" w:rsidRPr="002C5581">
        <w:rPr>
          <w:rFonts w:ascii="Times New Roman" w:hAnsi="Times New Roman" w:cs="Times New Roman"/>
          <w:lang w:eastAsia="zh-CN"/>
        </w:rPr>
        <w:t xml:space="preserve">detail </w:t>
      </w:r>
      <w:r w:rsidRPr="002C5581">
        <w:rPr>
          <w:rFonts w:ascii="Times New Roman" w:hAnsi="Times New Roman" w:cs="Times New Roman"/>
          <w:lang w:eastAsia="zh-CN"/>
        </w:rPr>
        <w:t xml:space="preserve">in the </w:t>
      </w:r>
      <w:r w:rsidR="00027BBF" w:rsidRPr="00027BBF">
        <w:rPr>
          <w:rFonts w:ascii="Times New Roman" w:hAnsi="Times New Roman" w:cs="Times New Roman"/>
          <w:i/>
          <w:lang w:eastAsia="zh-CN"/>
        </w:rPr>
        <w:t>T</w:t>
      </w:r>
      <w:r w:rsidR="00027BBF" w:rsidRPr="00027BBF">
        <w:rPr>
          <w:rFonts w:ascii="Times New Roman" w:hAnsi="Times New Roman" w:cs="Times New Roman"/>
          <w:bCs/>
          <w:i/>
        </w:rPr>
        <w:t>echnical guidelines on the environmentally sound management of wastes consisting of, containing or contaminated with the pesticides aldrin, alpha hexachlorocyclohexane, beta hexachlorocyclohexane, chlordane, chlordecone, dieldrin, endrin, heptachlor, hexachlorobenzene, lindane, mirex, pentachlorobenzene, perfluorooctane sulfonic acid, technical endosulfan and its related isomers or toxaphene or with hexachlorobenzene as an industrial chemical</w:t>
      </w:r>
      <w:r w:rsidRPr="002C5581">
        <w:rPr>
          <w:rFonts w:ascii="Times New Roman" w:hAnsi="Times New Roman" w:cs="Times New Roman"/>
          <w:bCs/>
        </w:rPr>
        <w:t xml:space="preserve"> </w:t>
      </w:r>
      <w:r w:rsidRPr="002C5581">
        <w:rPr>
          <w:rFonts w:ascii="Times New Roman" w:hAnsi="Times New Roman" w:cs="Times New Roman"/>
        </w:rPr>
        <w:t>(</w:t>
      </w:r>
      <w:r w:rsidRPr="005C0659">
        <w:rPr>
          <w:rFonts w:ascii="Times New Roman" w:hAnsi="Times New Roman" w:cs="Times New Roman"/>
        </w:rPr>
        <w:t>UNEP,</w:t>
      </w:r>
      <w:r>
        <w:rPr>
          <w:rFonts w:ascii="Times New Roman" w:hAnsi="Times New Roman" w:cs="Times New Roman"/>
        </w:rPr>
        <w:t xml:space="preserve"> </w:t>
      </w:r>
      <w:r w:rsidR="00B63D48">
        <w:rPr>
          <w:rFonts w:ascii="Times New Roman" w:hAnsi="Times New Roman" w:cs="Times New Roman"/>
        </w:rPr>
        <w:t>2015a)</w:t>
      </w:r>
      <w:r w:rsidRPr="00CE6DF1">
        <w:rPr>
          <w:rFonts w:ascii="Times New Roman" w:hAnsi="Times New Roman" w:cs="Times New Roman"/>
        </w:rPr>
        <w:t>.</w:t>
      </w:r>
    </w:p>
    <w:p w:rsidR="00F67B9C" w:rsidRDefault="00F67B9C">
      <w:pPr>
        <w:pStyle w:val="Heading2"/>
        <w:tabs>
          <w:tab w:val="left" w:pos="680"/>
          <w:tab w:val="left" w:pos="1247"/>
        </w:tabs>
        <w:spacing w:after="120"/>
      </w:pPr>
      <w:r w:rsidRPr="00C71F91">
        <w:rPr>
          <w:rFonts w:ascii="Times New Roman" w:hAnsi="Times New Roman"/>
          <w:i w:val="0"/>
          <w:iCs w:val="0"/>
          <w:sz w:val="24"/>
          <w:szCs w:val="24"/>
        </w:rPr>
        <w:tab/>
      </w:r>
      <w:bookmarkStart w:id="89" w:name="_Toc392234592"/>
      <w:bookmarkStart w:id="90" w:name="_Toc405899478"/>
      <w:r w:rsidRPr="00C71F91">
        <w:rPr>
          <w:rFonts w:ascii="Times New Roman" w:hAnsi="Times New Roman"/>
          <w:i w:val="0"/>
          <w:iCs w:val="0"/>
          <w:sz w:val="24"/>
          <w:szCs w:val="24"/>
        </w:rPr>
        <w:t>B.</w:t>
      </w:r>
      <w:r w:rsidRPr="00C71F91">
        <w:rPr>
          <w:rFonts w:ascii="Times New Roman" w:hAnsi="Times New Roman"/>
          <w:i w:val="0"/>
          <w:iCs w:val="0"/>
          <w:sz w:val="24"/>
          <w:szCs w:val="24"/>
        </w:rPr>
        <w:tab/>
        <w:t>Description, production, use and wastes</w:t>
      </w:r>
      <w:bookmarkStart w:id="91" w:name="_Toc148341768"/>
      <w:bookmarkStart w:id="92" w:name="_Toc148341919"/>
      <w:bookmarkEnd w:id="89"/>
      <w:bookmarkEnd w:id="90"/>
    </w:p>
    <w:p w:rsidR="00F67B9C" w:rsidRDefault="00F67B9C" w:rsidP="009070B0">
      <w:pPr>
        <w:pStyle w:val="Heading3"/>
        <w:tabs>
          <w:tab w:val="left" w:pos="1247"/>
        </w:tabs>
        <w:spacing w:after="120"/>
        <w:ind w:firstLine="709"/>
        <w:rPr>
          <w:rFonts w:ascii="Times New Roman" w:hAnsi="Times New Roman"/>
          <w:bCs w:val="0"/>
          <w:sz w:val="20"/>
          <w:szCs w:val="20"/>
        </w:rPr>
      </w:pPr>
      <w:bookmarkStart w:id="93" w:name="_Toc132123401"/>
      <w:bookmarkStart w:id="94" w:name="_Toc148341769"/>
      <w:bookmarkStart w:id="95" w:name="_Toc148341920"/>
      <w:bookmarkStart w:id="96" w:name="_Toc392234593"/>
      <w:bookmarkStart w:id="97" w:name="_Toc405899479"/>
      <w:bookmarkEnd w:id="91"/>
      <w:bookmarkEnd w:id="92"/>
      <w:r w:rsidRPr="00C71F91">
        <w:rPr>
          <w:rFonts w:ascii="Times New Roman" w:hAnsi="Times New Roman"/>
          <w:bCs w:val="0"/>
          <w:sz w:val="20"/>
          <w:szCs w:val="20"/>
        </w:rPr>
        <w:t>1.</w:t>
      </w:r>
      <w:r w:rsidRPr="00C71F91">
        <w:rPr>
          <w:rFonts w:ascii="Times New Roman" w:hAnsi="Times New Roman"/>
          <w:bCs w:val="0"/>
          <w:sz w:val="20"/>
          <w:szCs w:val="20"/>
        </w:rPr>
        <w:tab/>
        <w:t>Description</w:t>
      </w:r>
      <w:bookmarkEnd w:id="93"/>
      <w:bookmarkEnd w:id="94"/>
      <w:bookmarkEnd w:id="95"/>
      <w:bookmarkEnd w:id="96"/>
      <w:bookmarkEnd w:id="97"/>
    </w:p>
    <w:p w:rsidR="00F67B9C" w:rsidRDefault="00F67B9C">
      <w:pPr>
        <w:pStyle w:val="Heading4"/>
        <w:spacing w:before="240" w:after="120"/>
      </w:pPr>
      <w:bookmarkStart w:id="98" w:name="_Toc405899480"/>
      <w:r w:rsidRPr="009A0F29">
        <w:t>(a)</w:t>
      </w:r>
      <w:r w:rsidRPr="009A0F29">
        <w:tab/>
        <w:t>PFOS</w:t>
      </w:r>
      <w:bookmarkEnd w:id="98"/>
    </w:p>
    <w:p w:rsidR="00F67B9C" w:rsidRPr="007A79B4" w:rsidRDefault="00F67B9C" w:rsidP="004909C9">
      <w:pPr>
        <w:pStyle w:val="paralevel10"/>
        <w:numPr>
          <w:ilvl w:val="0"/>
          <w:numId w:val="3"/>
        </w:numPr>
        <w:tabs>
          <w:tab w:val="left" w:pos="624"/>
        </w:tabs>
        <w:ind w:left="1247" w:firstLine="0"/>
        <w:rPr>
          <w:rFonts w:ascii="Times New Roman" w:hAnsi="Times New Roman" w:cs="Times New Roman"/>
          <w:color w:val="000000"/>
        </w:rPr>
      </w:pPr>
      <w:bookmarkStart w:id="99" w:name="fig1"/>
      <w:bookmarkEnd w:id="99"/>
      <w:r w:rsidRPr="007A79B4">
        <w:rPr>
          <w:rFonts w:ascii="Times New Roman" w:hAnsi="Times New Roman" w:cs="Times New Roman"/>
          <w:color w:val="000000"/>
          <w:lang w:val="en-GB"/>
        </w:rPr>
        <w:t>PFOS</w:t>
      </w:r>
      <w:r>
        <w:rPr>
          <w:rStyle w:val="FootnoteReference"/>
          <w:lang w:val="en-GB"/>
        </w:rPr>
        <w:footnoteReference w:id="2"/>
      </w:r>
      <w:r w:rsidRPr="007A79B4" w:rsidDel="00D36000">
        <w:rPr>
          <w:rFonts w:ascii="Times New Roman" w:hAnsi="Times New Roman" w:cs="Times New Roman"/>
          <w:color w:val="000000"/>
          <w:lang w:val="en-GB"/>
        </w:rPr>
        <w:t xml:space="preserve"> </w:t>
      </w:r>
      <w:r w:rsidRPr="007A79B4">
        <w:rPr>
          <w:rFonts w:ascii="Times New Roman" w:hAnsi="Times New Roman" w:cs="Times New Roman"/>
          <w:color w:val="000000"/>
          <w:lang w:val="en-GB"/>
        </w:rPr>
        <w:t>is a fully fluorinated anion</w:t>
      </w:r>
      <w:r w:rsidR="00897F8A">
        <w:rPr>
          <w:rFonts w:ascii="Times New Roman" w:hAnsi="Times New Roman" w:cs="Times New Roman"/>
          <w:color w:val="000000"/>
          <w:lang w:val="en-GB"/>
        </w:rPr>
        <w:t xml:space="preserve"> </w:t>
      </w:r>
      <w:r w:rsidR="00897F8A" w:rsidRPr="00224ECD">
        <w:rPr>
          <w:rFonts w:ascii="Times New Roman" w:hAnsi="Times New Roman" w:cs="Times New Roman"/>
          <w:color w:val="000000"/>
          <w:lang w:val="en-GB"/>
        </w:rPr>
        <w:t>that</w:t>
      </w:r>
      <w:r w:rsidRPr="007A79B4">
        <w:rPr>
          <w:rFonts w:ascii="Times New Roman" w:hAnsi="Times New Roman" w:cs="Times New Roman"/>
          <w:color w:val="000000"/>
          <w:lang w:val="en-GB"/>
        </w:rPr>
        <w:t xml:space="preserve"> is commonly used as a salt or incorporated into larger polymers.</w:t>
      </w:r>
      <w:r w:rsidR="005D55BF">
        <w:rPr>
          <w:rFonts w:ascii="Times New Roman" w:hAnsi="Times New Roman" w:cs="Times New Roman"/>
          <w:color w:val="000000"/>
          <w:lang w:val="en-GB"/>
        </w:rPr>
        <w:t xml:space="preserve"> </w:t>
      </w:r>
      <w:r w:rsidRPr="007A79B4">
        <w:rPr>
          <w:rFonts w:ascii="Times New Roman" w:hAnsi="Times New Roman" w:cs="Times New Roman"/>
          <w:color w:val="000000"/>
          <w:lang w:val="en-GB"/>
        </w:rPr>
        <w:t>Fluorinated chemicals, such as PFOS, contain carbons that are completely</w:t>
      </w:r>
      <w:r w:rsidRPr="007A79B4">
        <w:rPr>
          <w:rFonts w:ascii="Times New Roman" w:hAnsi="Times New Roman" w:cs="Times New Roman"/>
          <w:color w:val="000000"/>
        </w:rPr>
        <w:t xml:space="preserve"> </w:t>
      </w:r>
      <w:r w:rsidRPr="007A79B4">
        <w:rPr>
          <w:rFonts w:ascii="Times New Roman" w:hAnsi="Times New Roman" w:cs="Times New Roman"/>
          <w:color w:val="000000"/>
          <w:lang w:val="en-GB"/>
        </w:rPr>
        <w:t xml:space="preserve">saturated by fluorine. It is the strength of the C-F bonds that contributes to the extreme stability </w:t>
      </w:r>
      <w:r w:rsidR="00FD4CD1">
        <w:rPr>
          <w:rFonts w:ascii="Times New Roman" w:hAnsi="Times New Roman" w:cs="Times New Roman"/>
          <w:color w:val="000000"/>
          <w:lang w:val="en-GB"/>
        </w:rPr>
        <w:t xml:space="preserve">of </w:t>
      </w:r>
      <w:r w:rsidRPr="007A79B4">
        <w:rPr>
          <w:rFonts w:ascii="Times New Roman" w:hAnsi="Times New Roman" w:cs="Times New Roman"/>
          <w:color w:val="000000"/>
          <w:lang w:val="en-GB"/>
        </w:rPr>
        <w:t>perfluorinated compounds (PFCs)</w:t>
      </w:r>
      <w:r w:rsidR="00FD4CD1">
        <w:rPr>
          <w:rFonts w:ascii="Times New Roman" w:hAnsi="Times New Roman" w:cs="Times New Roman"/>
          <w:color w:val="000000"/>
          <w:lang w:val="en-GB"/>
        </w:rPr>
        <w:t xml:space="preserve"> </w:t>
      </w:r>
      <w:r w:rsidR="00FD4CD1" w:rsidRPr="002C74FA">
        <w:rPr>
          <w:rFonts w:ascii="Times New Roman" w:hAnsi="Times New Roman" w:cs="Times New Roman"/>
          <w:color w:val="000000"/>
          <w:lang w:val="en-GB"/>
        </w:rPr>
        <w:t xml:space="preserve">and gives them their </w:t>
      </w:r>
      <w:r w:rsidR="00027BBF" w:rsidRPr="00027BBF">
        <w:rPr>
          <w:rFonts w:ascii="Times New Roman" w:hAnsi="Times New Roman" w:cs="Times New Roman"/>
          <w:color w:val="000000"/>
          <w:lang w:val="en-GB"/>
        </w:rPr>
        <w:t xml:space="preserve">distinctive </w:t>
      </w:r>
      <w:r w:rsidR="00FD4CD1" w:rsidRPr="002C74FA">
        <w:rPr>
          <w:rFonts w:ascii="Times New Roman" w:hAnsi="Times New Roman" w:cs="Times New Roman"/>
          <w:color w:val="000000"/>
          <w:lang w:val="en-GB"/>
        </w:rPr>
        <w:t>properties</w:t>
      </w:r>
      <w:r w:rsidRPr="007A79B4">
        <w:rPr>
          <w:rFonts w:ascii="Times New Roman" w:hAnsi="Times New Roman" w:cs="Times New Roman"/>
          <w:color w:val="000000"/>
          <w:lang w:val="en-GB"/>
        </w:rPr>
        <w:t>.</w:t>
      </w:r>
    </w:p>
    <w:p w:rsidR="00F67B9C" w:rsidRPr="00E966B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color w:val="000000"/>
        </w:rPr>
        <w:t xml:space="preserve">While PFOS can exist in anionic, acid and salt forms, the PFOS anion is the most common form </w:t>
      </w:r>
      <w:r w:rsidR="005D73EF">
        <w:rPr>
          <w:rFonts w:ascii="Times New Roman" w:hAnsi="Times New Roman" w:cs="Times New Roman"/>
          <w:color w:val="000000"/>
        </w:rPr>
        <w:t xml:space="preserve">of PFOS found </w:t>
      </w:r>
      <w:r w:rsidRPr="009A0F29">
        <w:rPr>
          <w:rFonts w:ascii="Times New Roman" w:hAnsi="Times New Roman" w:cs="Times New Roman"/>
          <w:color w:val="000000"/>
        </w:rPr>
        <w:t>in the environment and the human</w:t>
      </w:r>
      <w:r>
        <w:rPr>
          <w:rFonts w:ascii="Times New Roman" w:hAnsi="Times New Roman" w:cs="Times New Roman"/>
          <w:color w:val="000000"/>
        </w:rPr>
        <w:t xml:space="preserve"> body (Environment Canada, 2006</w:t>
      </w:r>
      <w:r w:rsidRPr="009A0F29">
        <w:rPr>
          <w:rFonts w:ascii="Times New Roman" w:hAnsi="Times New Roman" w:cs="Times New Roman"/>
          <w:color w:val="000000"/>
        </w:rPr>
        <w:t>)</w:t>
      </w:r>
      <w:r w:rsidRPr="009A0F29">
        <w:rPr>
          <w:rFonts w:ascii="Times New Roman" w:hAnsi="Times New Roman" w:cs="Times New Roman"/>
          <w:color w:val="000000"/>
          <w:lang w:val="en-GB"/>
        </w:rPr>
        <w:t>.</w:t>
      </w:r>
      <w:r w:rsidRPr="009A0F29">
        <w:rPr>
          <w:rFonts w:ascii="Times New Roman" w:hAnsi="Times New Roman" w:cs="Times New Roman"/>
          <w:lang w:val="en-GB"/>
        </w:rPr>
        <w:t xml:space="preserve"> The</w:t>
      </w:r>
      <w:r w:rsidRPr="009A0F29">
        <w:rPr>
          <w:rFonts w:ascii="Times New Roman" w:hAnsi="Times New Roman" w:cs="Times New Roman"/>
        </w:rPr>
        <w:t xml:space="preserve"> basic structure of the</w:t>
      </w:r>
      <w:r w:rsidRPr="009A0F29">
        <w:rPr>
          <w:rFonts w:ascii="Times New Roman" w:hAnsi="Times New Roman" w:cs="Times New Roman"/>
          <w:lang w:val="en-GB"/>
        </w:rPr>
        <w:t xml:space="preserve"> PFOS anion </w:t>
      </w:r>
      <w:r w:rsidRPr="009A0F29">
        <w:rPr>
          <w:rFonts w:ascii="Times New Roman" w:hAnsi="Times New Roman" w:cs="Times New Roman"/>
        </w:rPr>
        <w:t xml:space="preserve">is shown in </w:t>
      </w:r>
      <w:r w:rsidR="00412AED">
        <w:rPr>
          <w:rFonts w:ascii="Times New Roman" w:hAnsi="Times New Roman" w:cs="Times New Roman"/>
        </w:rPr>
        <w:t>f</w:t>
      </w:r>
      <w:r w:rsidRPr="009A0F29">
        <w:rPr>
          <w:rFonts w:ascii="Times New Roman" w:hAnsi="Times New Roman" w:cs="Times New Roman"/>
        </w:rPr>
        <w:t xml:space="preserve">igure 1 below and </w:t>
      </w:r>
      <w:r w:rsidR="004C1438">
        <w:rPr>
          <w:rFonts w:ascii="Times New Roman" w:hAnsi="Times New Roman" w:cs="Times New Roman"/>
        </w:rPr>
        <w:t>corresponds to</w:t>
      </w:r>
      <w:r w:rsidR="004C1438" w:rsidRPr="009A0F29">
        <w:rPr>
          <w:rFonts w:ascii="Times New Roman" w:hAnsi="Times New Roman" w:cs="Times New Roman"/>
        </w:rPr>
        <w:t xml:space="preserve"> </w:t>
      </w:r>
      <w:r w:rsidRPr="009A0F29">
        <w:rPr>
          <w:rFonts w:ascii="Times New Roman" w:hAnsi="Times New Roman" w:cs="Times New Roman"/>
        </w:rPr>
        <w:t>the molecular formula C</w:t>
      </w:r>
      <w:r w:rsidRPr="009A0F29">
        <w:rPr>
          <w:rFonts w:ascii="Times New Roman" w:hAnsi="Times New Roman" w:cs="Times New Roman"/>
          <w:vertAlign w:val="subscript"/>
        </w:rPr>
        <w:t>8</w:t>
      </w:r>
      <w:r w:rsidRPr="009A0F29">
        <w:rPr>
          <w:rFonts w:ascii="Times New Roman" w:hAnsi="Times New Roman" w:cs="Times New Roman"/>
        </w:rPr>
        <w:t>F</w:t>
      </w:r>
      <w:r w:rsidRPr="009A0F29">
        <w:rPr>
          <w:rFonts w:ascii="Times New Roman" w:hAnsi="Times New Roman" w:cs="Times New Roman"/>
          <w:vertAlign w:val="subscript"/>
        </w:rPr>
        <w:t>17</w:t>
      </w:r>
      <w:r w:rsidRPr="009A0F29">
        <w:rPr>
          <w:rFonts w:ascii="Times New Roman" w:hAnsi="Times New Roman" w:cs="Times New Roman"/>
        </w:rPr>
        <w:t>SO</w:t>
      </w:r>
      <w:r>
        <w:rPr>
          <w:rFonts w:ascii="Times New Roman" w:hAnsi="Times New Roman" w:cs="Times New Roman"/>
          <w:vertAlign w:val="subscript"/>
        </w:rPr>
        <w:t>3</w:t>
      </w:r>
      <w:r>
        <w:rPr>
          <w:rFonts w:ascii="Times New Roman" w:hAnsi="Times New Roman" w:cs="Times New Roman"/>
        </w:rPr>
        <w:t>-</w:t>
      </w:r>
      <w:r w:rsidRPr="009A0F29">
        <w:rPr>
          <w:rFonts w:ascii="Times New Roman" w:hAnsi="Times New Roman" w:cs="Times New Roman"/>
        </w:rPr>
        <w:t>.</w:t>
      </w:r>
    </w:p>
    <w:p w:rsidR="00F67B9C" w:rsidRPr="00A1664F" w:rsidRDefault="002B6FED" w:rsidP="00E966B9">
      <w:pPr>
        <w:pStyle w:val="NormalWeb"/>
        <w:ind w:left="1260"/>
        <w:rPr>
          <w:rFonts w:ascii="Times New Roman" w:hAnsi="Times New Roman" w:cs="Times New Roman"/>
          <w:color w:val="000000"/>
          <w:sz w:val="20"/>
          <w:szCs w:val="20"/>
          <w:lang w:val="en-GB"/>
        </w:rPr>
      </w:pPr>
      <w:r w:rsidRPr="002B6FED">
        <w:rPr>
          <w:rStyle w:val="Strong"/>
          <w:rFonts w:ascii="Times New Roman" w:hAnsi="Times New Roman"/>
          <w:color w:val="000000"/>
          <w:sz w:val="20"/>
          <w:lang w:val="en-GB"/>
        </w:rPr>
        <w:br w:type="page"/>
      </w:r>
      <w:r w:rsidR="00F67B9C" w:rsidRPr="00A1664F">
        <w:rPr>
          <w:rStyle w:val="Strong"/>
          <w:rFonts w:ascii="Times New Roman" w:hAnsi="Times New Roman"/>
          <w:color w:val="000000"/>
          <w:sz w:val="20"/>
          <w:szCs w:val="20"/>
          <w:lang w:val="en-GB"/>
        </w:rPr>
        <w:t xml:space="preserve">Figure 1: </w:t>
      </w:r>
      <w:r w:rsidR="005D73EF" w:rsidRPr="005D73EF">
        <w:rPr>
          <w:rStyle w:val="Strong"/>
          <w:rFonts w:ascii="Times New Roman" w:hAnsi="Times New Roman"/>
          <w:b w:val="0"/>
          <w:color w:val="000000"/>
          <w:sz w:val="20"/>
          <w:szCs w:val="20"/>
          <w:lang w:val="en-GB"/>
        </w:rPr>
        <w:t>S</w:t>
      </w:r>
      <w:r w:rsidR="00F67B9C" w:rsidRPr="00A1664F">
        <w:rPr>
          <w:rStyle w:val="Strong"/>
          <w:rFonts w:ascii="Times New Roman" w:hAnsi="Times New Roman"/>
          <w:b w:val="0"/>
          <w:color w:val="000000"/>
          <w:sz w:val="20"/>
          <w:szCs w:val="20"/>
          <w:lang w:val="en-GB"/>
        </w:rPr>
        <w:t xml:space="preserve">tructural formula of </w:t>
      </w:r>
      <w:r w:rsidR="005D73EF">
        <w:rPr>
          <w:rStyle w:val="Strong"/>
          <w:rFonts w:ascii="Times New Roman" w:hAnsi="Times New Roman"/>
          <w:b w:val="0"/>
          <w:color w:val="000000"/>
          <w:sz w:val="20"/>
          <w:szCs w:val="20"/>
          <w:lang w:val="en-GB"/>
        </w:rPr>
        <w:t xml:space="preserve">the </w:t>
      </w:r>
      <w:r w:rsidR="00F67B9C" w:rsidRPr="00A1664F">
        <w:rPr>
          <w:rStyle w:val="Strong"/>
          <w:rFonts w:ascii="Times New Roman" w:hAnsi="Times New Roman"/>
          <w:b w:val="0"/>
          <w:color w:val="000000"/>
          <w:sz w:val="20"/>
          <w:szCs w:val="20"/>
          <w:lang w:val="en-GB"/>
        </w:rPr>
        <w:t xml:space="preserve">PFOS </w:t>
      </w:r>
      <w:r w:rsidR="00F67B9C" w:rsidRPr="00A1664F">
        <w:rPr>
          <w:rStyle w:val="Strong"/>
          <w:rFonts w:ascii="Times New Roman" w:hAnsi="Times New Roman"/>
          <w:b w:val="0"/>
          <w:color w:val="000000"/>
          <w:sz w:val="20"/>
          <w:szCs w:val="20"/>
        </w:rPr>
        <w:t xml:space="preserve">anion </w:t>
      </w:r>
    </w:p>
    <w:p w:rsidR="00F67B9C" w:rsidRPr="009A0F29" w:rsidRDefault="004E3080" w:rsidP="009070B0">
      <w:pPr>
        <w:pStyle w:val="NormalWeb"/>
        <w:ind w:left="1260"/>
        <w:rPr>
          <w:rFonts w:ascii="Times New Roman" w:hAnsi="Times New Roman" w:cs="Times New Roman"/>
          <w:color w:val="000000"/>
          <w:sz w:val="20"/>
          <w:szCs w:val="20"/>
        </w:rPr>
      </w:pPr>
      <w:r>
        <w:rPr>
          <w:rFonts w:ascii="Times New Roman" w:hAnsi="Times New Roman" w:cs="Times New Roman"/>
          <w:noProof/>
          <w:color w:val="000000"/>
          <w:sz w:val="20"/>
          <w:szCs w:val="20"/>
          <w:lang w:val="en-US" w:eastAsia="en-US"/>
        </w:rPr>
        <w:drawing>
          <wp:inline distT="0" distB="0" distL="0" distR="0">
            <wp:extent cx="2858770" cy="810260"/>
            <wp:effectExtent l="0" t="0" r="11430" b="254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8770" cy="810260"/>
                    </a:xfrm>
                    <a:prstGeom prst="rect">
                      <a:avLst/>
                    </a:prstGeom>
                    <a:noFill/>
                    <a:ln>
                      <a:noFill/>
                    </a:ln>
                  </pic:spPr>
                </pic:pic>
              </a:graphicData>
            </a:graphic>
          </wp:inline>
        </w:drawing>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5D55BF">
        <w:rPr>
          <w:rFonts w:ascii="Times New Roman" w:hAnsi="Times New Roman" w:cs="Times New Roman"/>
        </w:rPr>
        <w:t>PFOS is persistent and has bioaccumulati</w:t>
      </w:r>
      <w:r w:rsidR="00C907D7" w:rsidRPr="005D55BF">
        <w:rPr>
          <w:rFonts w:ascii="Times New Roman" w:hAnsi="Times New Roman" w:cs="Times New Roman"/>
        </w:rPr>
        <w:t>ve</w:t>
      </w:r>
      <w:r w:rsidRPr="005D55BF">
        <w:rPr>
          <w:rFonts w:ascii="Times New Roman" w:hAnsi="Times New Roman" w:cs="Times New Roman"/>
        </w:rPr>
        <w:t xml:space="preserve"> and biomagnifying properties. PFOS substances do not follow the classic pattern of other chlorinated </w:t>
      </w:r>
      <w:r w:rsidRPr="007C2071">
        <w:rPr>
          <w:rFonts w:ascii="Times New Roman" w:hAnsi="Times New Roman" w:cs="Times New Roman"/>
        </w:rPr>
        <w:t>POPs</w:t>
      </w:r>
      <w:r w:rsidR="005D55BF" w:rsidRPr="007C2071">
        <w:rPr>
          <w:rFonts w:ascii="Times New Roman" w:hAnsi="Times New Roman" w:cs="Times New Roman"/>
        </w:rPr>
        <w:t>,</w:t>
      </w:r>
      <w:r w:rsidRPr="007C2071">
        <w:rPr>
          <w:rFonts w:ascii="Times New Roman" w:hAnsi="Times New Roman" w:cs="Times New Roman"/>
        </w:rPr>
        <w:t xml:space="preserve"> </w:t>
      </w:r>
      <w:r w:rsidR="005D55BF" w:rsidRPr="00184DF9">
        <w:rPr>
          <w:rFonts w:ascii="Times New Roman" w:hAnsi="Times New Roman" w:cs="Times New Roman"/>
        </w:rPr>
        <w:t xml:space="preserve">which </w:t>
      </w:r>
      <w:r w:rsidR="0045699B">
        <w:rPr>
          <w:rFonts w:ascii="Times New Roman" w:hAnsi="Times New Roman" w:cs="Times New Roman"/>
        </w:rPr>
        <w:t>are lipophilic</w:t>
      </w:r>
      <w:r w:rsidR="00FE044E">
        <w:rPr>
          <w:rFonts w:ascii="Times New Roman" w:hAnsi="Times New Roman" w:cs="Times New Roman"/>
        </w:rPr>
        <w:t xml:space="preserve"> and </w:t>
      </w:r>
      <w:r w:rsidRPr="00184DF9">
        <w:rPr>
          <w:rFonts w:ascii="Times New Roman" w:hAnsi="Times New Roman" w:cs="Times New Roman"/>
        </w:rPr>
        <w:t>partition</w:t>
      </w:r>
      <w:r w:rsidRPr="0045699B">
        <w:rPr>
          <w:rFonts w:ascii="Times New Roman" w:hAnsi="Times New Roman" w:cs="Times New Roman"/>
        </w:rPr>
        <w:t xml:space="preserve"> into fatty tissues</w:t>
      </w:r>
      <w:r w:rsidR="00611F1F">
        <w:rPr>
          <w:rFonts w:ascii="Times New Roman" w:hAnsi="Times New Roman" w:cs="Times New Roman"/>
        </w:rPr>
        <w:t>.</w:t>
      </w:r>
      <w:r w:rsidRPr="0045699B">
        <w:rPr>
          <w:rFonts w:ascii="Times New Roman" w:hAnsi="Times New Roman" w:cs="Times New Roman"/>
        </w:rPr>
        <w:t xml:space="preserve"> </w:t>
      </w:r>
      <w:r w:rsidR="00611F1F">
        <w:rPr>
          <w:rFonts w:ascii="Times New Roman" w:hAnsi="Times New Roman" w:cs="Times New Roman"/>
        </w:rPr>
        <w:t>I</w:t>
      </w:r>
      <w:r w:rsidR="00027BBF" w:rsidRPr="00027BBF">
        <w:rPr>
          <w:rFonts w:ascii="Times New Roman" w:hAnsi="Times New Roman" w:cs="Times New Roman"/>
        </w:rPr>
        <w:t>nstead</w:t>
      </w:r>
      <w:r w:rsidR="00611F1F">
        <w:rPr>
          <w:rFonts w:ascii="Times New Roman" w:hAnsi="Times New Roman" w:cs="Times New Roman"/>
        </w:rPr>
        <w:t>, PFOS substances</w:t>
      </w:r>
      <w:r w:rsidR="00027BBF" w:rsidRPr="00027BBF">
        <w:rPr>
          <w:rFonts w:ascii="Times New Roman" w:hAnsi="Times New Roman" w:cs="Times New Roman"/>
        </w:rPr>
        <w:t xml:space="preserve"> </w:t>
      </w:r>
      <w:r w:rsidRPr="005D55BF">
        <w:rPr>
          <w:rFonts w:ascii="Times New Roman" w:hAnsi="Times New Roman" w:cs="Times New Roman"/>
        </w:rPr>
        <w:t xml:space="preserve">bind to </w:t>
      </w:r>
      <w:r w:rsidR="00027BBF" w:rsidRPr="00027BBF">
        <w:rPr>
          <w:rFonts w:ascii="Times New Roman" w:hAnsi="Times New Roman" w:cs="Times New Roman"/>
        </w:rPr>
        <w:t xml:space="preserve">the </w:t>
      </w:r>
      <w:r w:rsidRPr="005D55BF">
        <w:rPr>
          <w:rFonts w:ascii="Times New Roman" w:hAnsi="Times New Roman" w:cs="Times New Roman"/>
        </w:rPr>
        <w:t>proteins in blood</w:t>
      </w:r>
      <w:r w:rsidRPr="009A0F29">
        <w:rPr>
          <w:rFonts w:ascii="Times New Roman" w:hAnsi="Times New Roman" w:cs="Times New Roman"/>
        </w:rPr>
        <w:t xml:space="preserve"> </w:t>
      </w:r>
      <w:r>
        <w:rPr>
          <w:rFonts w:ascii="Times New Roman" w:hAnsi="Times New Roman" w:cs="Times New Roman"/>
          <w:lang w:val="en-GB"/>
        </w:rPr>
        <w:t>(UNEP, 2007)</w:t>
      </w:r>
      <w:r w:rsidRPr="009A0F29">
        <w:rPr>
          <w:rFonts w:ascii="Times New Roman" w:hAnsi="Times New Roman" w:cs="Times New Roman"/>
          <w:lang w:val="en-GB"/>
        </w:rPr>
        <w:t xml:space="preserve"> </w:t>
      </w:r>
      <w:r w:rsidRPr="009A0F29">
        <w:rPr>
          <w:rFonts w:ascii="Times New Roman" w:hAnsi="Times New Roman" w:cs="Times New Roman"/>
        </w:rPr>
        <w:t xml:space="preserve">and </w:t>
      </w:r>
      <w:r w:rsidR="00EB1E77">
        <w:rPr>
          <w:rFonts w:ascii="Times New Roman" w:hAnsi="Times New Roman" w:cs="Times New Roman"/>
        </w:rPr>
        <w:t xml:space="preserve">in </w:t>
      </w:r>
      <w:r w:rsidR="001A20FF">
        <w:rPr>
          <w:rFonts w:ascii="Times New Roman" w:hAnsi="Times New Roman" w:cs="Times New Roman"/>
        </w:rPr>
        <w:t xml:space="preserve">the </w:t>
      </w:r>
      <w:r w:rsidRPr="009A0F29">
        <w:rPr>
          <w:rFonts w:ascii="Times New Roman" w:hAnsi="Times New Roman" w:cs="Times New Roman"/>
        </w:rPr>
        <w:t>liver</w:t>
      </w:r>
      <w:r w:rsidR="007C2071">
        <w:rPr>
          <w:rFonts w:ascii="Times New Roman" w:hAnsi="Times New Roman" w:cs="Times New Roman"/>
        </w:rPr>
        <w:t>s</w:t>
      </w:r>
      <w:r w:rsidRPr="009A0F29">
        <w:rPr>
          <w:rFonts w:ascii="Times New Roman" w:hAnsi="Times New Roman" w:cs="Times New Roman"/>
        </w:rPr>
        <w:t xml:space="preserve"> of </w:t>
      </w:r>
      <w:r w:rsidR="004909C9" w:rsidRPr="009A0F29">
        <w:rPr>
          <w:rFonts w:ascii="Times New Roman" w:hAnsi="Times New Roman" w:cs="Times New Roman"/>
        </w:rPr>
        <w:t xml:space="preserve">living </w:t>
      </w:r>
      <w:r w:rsidRPr="009A0F29">
        <w:rPr>
          <w:rFonts w:ascii="Times New Roman" w:hAnsi="Times New Roman" w:cs="Times New Roman"/>
        </w:rPr>
        <w:t>organisms (</w:t>
      </w:r>
      <w:r w:rsidRPr="009A0F29">
        <w:rPr>
          <w:rFonts w:ascii="Times New Roman" w:hAnsi="Times New Roman" w:cs="Times New Roman"/>
          <w:lang w:val="en-GB"/>
        </w:rPr>
        <w:t>Luebker et al., 2002). In the environment, PFOS tend</w:t>
      </w:r>
      <w:r w:rsidR="005D55BF">
        <w:rPr>
          <w:rFonts w:ascii="Times New Roman" w:hAnsi="Times New Roman" w:cs="Times New Roman"/>
          <w:lang w:val="en-GB"/>
        </w:rPr>
        <w:t>s</w:t>
      </w:r>
      <w:r w:rsidRPr="009A0F29">
        <w:rPr>
          <w:rFonts w:ascii="Times New Roman" w:hAnsi="Times New Roman" w:cs="Times New Roman"/>
          <w:lang w:val="en-GB"/>
        </w:rPr>
        <w:t xml:space="preserve"> to </w:t>
      </w:r>
      <w:r w:rsidR="00184DF9">
        <w:rPr>
          <w:rFonts w:ascii="Times New Roman" w:hAnsi="Times New Roman" w:cs="Times New Roman"/>
          <w:lang w:val="en-GB"/>
        </w:rPr>
        <w:t xml:space="preserve">be </w:t>
      </w:r>
      <w:r w:rsidRPr="009A0F29">
        <w:rPr>
          <w:rFonts w:ascii="Times New Roman" w:hAnsi="Times New Roman" w:cs="Times New Roman"/>
          <w:lang w:val="en-GB"/>
        </w:rPr>
        <w:t>adsorb</w:t>
      </w:r>
      <w:r w:rsidR="00184DF9">
        <w:rPr>
          <w:rFonts w:ascii="Times New Roman" w:hAnsi="Times New Roman" w:cs="Times New Roman"/>
          <w:lang w:val="en-GB"/>
        </w:rPr>
        <w:t>ed</w:t>
      </w:r>
      <w:r w:rsidRPr="009A0F29">
        <w:rPr>
          <w:rFonts w:ascii="Times New Roman" w:hAnsi="Times New Roman" w:cs="Times New Roman"/>
          <w:lang w:val="en-GB"/>
        </w:rPr>
        <w:t xml:space="preserve"> in</w:t>
      </w:r>
      <w:r w:rsidR="00184DF9">
        <w:rPr>
          <w:rFonts w:ascii="Times New Roman" w:hAnsi="Times New Roman" w:cs="Times New Roman"/>
          <w:lang w:val="en-GB"/>
        </w:rPr>
        <w:t>to</w:t>
      </w:r>
      <w:r w:rsidRPr="009A0F29">
        <w:rPr>
          <w:rFonts w:ascii="Times New Roman" w:hAnsi="Times New Roman" w:cs="Times New Roman"/>
          <w:lang w:val="en-GB"/>
        </w:rPr>
        <w:t xml:space="preserve"> sediment</w:t>
      </w:r>
      <w:r w:rsidR="001A20FF">
        <w:rPr>
          <w:rFonts w:ascii="Times New Roman" w:hAnsi="Times New Roman" w:cs="Times New Roman"/>
          <w:lang w:val="en-GB"/>
        </w:rPr>
        <w:t xml:space="preserve"> and</w:t>
      </w:r>
      <w:r w:rsidR="001A20FF" w:rsidRPr="009A0F29">
        <w:rPr>
          <w:rFonts w:ascii="Times New Roman" w:hAnsi="Times New Roman" w:cs="Times New Roman"/>
          <w:lang w:val="en-GB"/>
        </w:rPr>
        <w:t xml:space="preserve"> </w:t>
      </w:r>
      <w:r w:rsidRPr="009A0F29">
        <w:rPr>
          <w:rFonts w:ascii="Times New Roman" w:hAnsi="Times New Roman" w:cs="Times New Roman"/>
          <w:lang w:val="en-GB"/>
        </w:rPr>
        <w:t xml:space="preserve">sludge or </w:t>
      </w:r>
      <w:r w:rsidR="001A20FF">
        <w:rPr>
          <w:rFonts w:ascii="Times New Roman" w:hAnsi="Times New Roman" w:cs="Times New Roman"/>
          <w:lang w:val="en-GB"/>
        </w:rPr>
        <w:t xml:space="preserve">to </w:t>
      </w:r>
      <w:r w:rsidRPr="009A0F29">
        <w:rPr>
          <w:rFonts w:ascii="Times New Roman" w:hAnsi="Times New Roman" w:cs="Times New Roman"/>
          <w:lang w:val="en-GB"/>
        </w:rPr>
        <w:t xml:space="preserve">bind to particulate matter in the water column. </w:t>
      </w:r>
    </w:p>
    <w:p w:rsidR="00F67B9C" w:rsidRDefault="00F67B9C">
      <w:pPr>
        <w:pStyle w:val="Heading4"/>
        <w:spacing w:before="240" w:after="120"/>
        <w:rPr>
          <w:b w:val="0"/>
        </w:rPr>
      </w:pPr>
      <w:bookmarkStart w:id="100" w:name="_Toc405899481"/>
      <w:r>
        <w:t>(b)</w:t>
      </w:r>
      <w:r>
        <w:tab/>
      </w:r>
      <w:r w:rsidRPr="00C71F91">
        <w:t>PFOS-related substances</w:t>
      </w:r>
      <w:bookmarkEnd w:id="100"/>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The term </w:t>
      </w:r>
      <w:r w:rsidR="001A20FF">
        <w:rPr>
          <w:rFonts w:ascii="Times New Roman" w:hAnsi="Times New Roman" w:cs="Times New Roman"/>
        </w:rPr>
        <w:t>“</w:t>
      </w:r>
      <w:r w:rsidRPr="009A0F29">
        <w:rPr>
          <w:rFonts w:ascii="Times New Roman" w:hAnsi="Times New Roman" w:cs="Times New Roman"/>
        </w:rPr>
        <w:t>PFOS-related substance</w:t>
      </w:r>
      <w:r w:rsidR="001A20FF">
        <w:rPr>
          <w:rFonts w:ascii="Times New Roman" w:hAnsi="Times New Roman" w:cs="Times New Roman"/>
        </w:rPr>
        <w:t>”</w:t>
      </w:r>
      <w:r w:rsidRPr="009A0F29">
        <w:rPr>
          <w:rFonts w:ascii="Times New Roman" w:hAnsi="Times New Roman" w:cs="Times New Roman"/>
        </w:rPr>
        <w:t xml:space="preserve"> is used </w:t>
      </w:r>
      <w:r w:rsidR="001A20FF">
        <w:rPr>
          <w:rFonts w:ascii="Times New Roman" w:hAnsi="Times New Roman" w:cs="Times New Roman"/>
        </w:rPr>
        <w:t xml:space="preserve">in the present guidelines </w:t>
      </w:r>
      <w:r w:rsidRPr="009A0F29">
        <w:rPr>
          <w:rFonts w:ascii="Times New Roman" w:hAnsi="Times New Roman" w:cs="Times New Roman"/>
        </w:rPr>
        <w:t xml:space="preserve">to </w:t>
      </w:r>
      <w:r w:rsidR="0081688B" w:rsidRPr="00901EFC">
        <w:rPr>
          <w:rFonts w:ascii="Times New Roman" w:hAnsi="Times New Roman" w:cs="Times New Roman"/>
        </w:rPr>
        <w:t>refer to</w:t>
      </w:r>
      <w:r w:rsidR="0081688B">
        <w:rPr>
          <w:rFonts w:ascii="Times New Roman" w:hAnsi="Times New Roman" w:cs="Times New Roman"/>
        </w:rPr>
        <w:t xml:space="preserve"> </w:t>
      </w:r>
      <w:r w:rsidRPr="009A0F29">
        <w:rPr>
          <w:rFonts w:ascii="Times New Roman" w:hAnsi="Times New Roman" w:cs="Times New Roman"/>
        </w:rPr>
        <w:t xml:space="preserve">any substance containing the PFOS moiety </w:t>
      </w:r>
      <w:r w:rsidRPr="00E52AB6">
        <w:rPr>
          <w:rFonts w:ascii="Times New Roman" w:hAnsi="Times New Roman" w:cs="Times New Roman"/>
        </w:rPr>
        <w:t>with the</w:t>
      </w:r>
      <w:r w:rsidRPr="009A0F29">
        <w:rPr>
          <w:rFonts w:ascii="Times New Roman" w:hAnsi="Times New Roman" w:cs="Times New Roman"/>
        </w:rPr>
        <w:t xml:space="preserve"> potential to degrade </w:t>
      </w:r>
      <w:r w:rsidR="006A703B" w:rsidRPr="00E52AB6">
        <w:rPr>
          <w:rFonts w:ascii="Times New Roman" w:hAnsi="Times New Roman" w:cs="Times New Roman"/>
        </w:rPr>
        <w:t>in</w:t>
      </w:r>
      <w:r w:rsidRPr="009A0F29">
        <w:rPr>
          <w:rFonts w:ascii="Times New Roman" w:hAnsi="Times New Roman" w:cs="Times New Roman"/>
        </w:rPr>
        <w:t xml:space="preserve">to PFOS in the environment. Since PFOS-related substances are considered PFOS precursors, </w:t>
      </w:r>
      <w:r w:rsidR="0081688B">
        <w:rPr>
          <w:rFonts w:ascii="Times New Roman" w:hAnsi="Times New Roman" w:cs="Times New Roman"/>
        </w:rPr>
        <w:t xml:space="preserve">it is assumed that those </w:t>
      </w:r>
      <w:r w:rsidRPr="009A0F29">
        <w:rPr>
          <w:rFonts w:ascii="Times New Roman" w:hAnsi="Times New Roman" w:cs="Times New Roman"/>
        </w:rPr>
        <w:t xml:space="preserve">substances have the same POP characteristics as PFOS.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The majority of PFOS-related substances are polymers </w:t>
      </w:r>
      <w:r w:rsidR="00B40248">
        <w:rPr>
          <w:rFonts w:ascii="Times New Roman" w:hAnsi="Times New Roman" w:cs="Times New Roman"/>
        </w:rPr>
        <w:t>with</w:t>
      </w:r>
      <w:r w:rsidR="00B40248" w:rsidRPr="009A0F29">
        <w:rPr>
          <w:rFonts w:ascii="Times New Roman" w:hAnsi="Times New Roman" w:cs="Times New Roman"/>
        </w:rPr>
        <w:t xml:space="preserve"> </w:t>
      </w:r>
      <w:r w:rsidRPr="009A0F29">
        <w:rPr>
          <w:rFonts w:ascii="Times New Roman" w:hAnsi="Times New Roman" w:cs="Times New Roman"/>
        </w:rPr>
        <w:t xml:space="preserve">high molecular weights </w:t>
      </w:r>
      <w:r w:rsidR="005E6C65">
        <w:rPr>
          <w:rFonts w:ascii="Times New Roman" w:hAnsi="Times New Roman" w:cs="Times New Roman"/>
        </w:rPr>
        <w:t>of</w:t>
      </w:r>
      <w:r w:rsidR="005E6C65" w:rsidRPr="009A0F29">
        <w:rPr>
          <w:rFonts w:ascii="Times New Roman" w:hAnsi="Times New Roman" w:cs="Times New Roman"/>
        </w:rPr>
        <w:t xml:space="preserve"> </w:t>
      </w:r>
      <w:r w:rsidRPr="009A0F29">
        <w:rPr>
          <w:rFonts w:ascii="Times New Roman" w:hAnsi="Times New Roman" w:cs="Times New Roman"/>
        </w:rPr>
        <w:t>which PFOS is only a fraction (OECD, 2002). PFOS-related substances have been defined somewhat differently in different contexts and there are currently varying numbers of PFOS-related substances that are thought</w:t>
      </w:r>
      <w:r>
        <w:rPr>
          <w:rFonts w:ascii="Times New Roman" w:hAnsi="Times New Roman" w:cs="Times New Roman"/>
        </w:rPr>
        <w:t xml:space="preserve"> to have the potential to break</w:t>
      </w:r>
      <w:r w:rsidR="00B40248">
        <w:rPr>
          <w:rFonts w:ascii="Times New Roman" w:hAnsi="Times New Roman" w:cs="Times New Roman"/>
        </w:rPr>
        <w:t xml:space="preserve"> </w:t>
      </w:r>
      <w:r w:rsidRPr="009A0F29">
        <w:rPr>
          <w:rFonts w:ascii="Times New Roman" w:hAnsi="Times New Roman" w:cs="Times New Roman"/>
        </w:rPr>
        <w:t xml:space="preserve">down </w:t>
      </w:r>
      <w:r w:rsidR="00B40248">
        <w:rPr>
          <w:rFonts w:ascii="Times New Roman" w:hAnsi="Times New Roman" w:cs="Times New Roman"/>
        </w:rPr>
        <w:t>in</w:t>
      </w:r>
      <w:r w:rsidRPr="009A0F29">
        <w:rPr>
          <w:rFonts w:ascii="Times New Roman" w:hAnsi="Times New Roman" w:cs="Times New Roman"/>
        </w:rPr>
        <w:t xml:space="preserve">to PFOS.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Information on the degradation of PFOS-related</w:t>
      </w:r>
      <w:r>
        <w:rPr>
          <w:rFonts w:ascii="Times New Roman" w:hAnsi="Times New Roman" w:cs="Times New Roman"/>
        </w:rPr>
        <w:t xml:space="preserve"> substances </w:t>
      </w:r>
      <w:r w:rsidR="00B40248">
        <w:rPr>
          <w:rFonts w:ascii="Times New Roman" w:hAnsi="Times New Roman" w:cs="Times New Roman"/>
        </w:rPr>
        <w:t>in</w:t>
      </w:r>
      <w:r>
        <w:rPr>
          <w:rFonts w:ascii="Times New Roman" w:hAnsi="Times New Roman" w:cs="Times New Roman"/>
        </w:rPr>
        <w:t>to PFOS is limited.</w:t>
      </w:r>
      <w:r w:rsidRPr="009A0F29">
        <w:rPr>
          <w:rFonts w:ascii="Times New Roman" w:hAnsi="Times New Roman" w:cs="Times New Roman"/>
        </w:rPr>
        <w:t xml:space="preserve"> However, PFOS-related substances are expected to degrade through bacterial-mediated pathways and</w:t>
      </w:r>
      <w:r>
        <w:rPr>
          <w:rFonts w:ascii="Times New Roman" w:hAnsi="Times New Roman" w:cs="Times New Roman"/>
        </w:rPr>
        <w:t>, over</w:t>
      </w:r>
      <w:r w:rsidR="0075791A">
        <w:rPr>
          <w:rFonts w:ascii="Times New Roman" w:hAnsi="Times New Roman" w:cs="Times New Roman"/>
        </w:rPr>
        <w:t xml:space="preserve"> </w:t>
      </w:r>
      <w:r>
        <w:rPr>
          <w:rFonts w:ascii="Times New Roman" w:hAnsi="Times New Roman" w:cs="Times New Roman"/>
        </w:rPr>
        <w:t xml:space="preserve">time, </w:t>
      </w:r>
      <w:r w:rsidRPr="009A0F29">
        <w:rPr>
          <w:rFonts w:ascii="Times New Roman" w:hAnsi="Times New Roman" w:cs="Times New Roman"/>
        </w:rPr>
        <w:t>all PFOS-related substances are expected to degrade in the enviro</w:t>
      </w:r>
      <w:r>
        <w:rPr>
          <w:rFonts w:ascii="Times New Roman" w:hAnsi="Times New Roman" w:cs="Times New Roman"/>
        </w:rPr>
        <w:t xml:space="preserve">nment </w:t>
      </w:r>
      <w:r w:rsidR="00B40248">
        <w:rPr>
          <w:rFonts w:ascii="Times New Roman" w:hAnsi="Times New Roman" w:cs="Times New Roman"/>
        </w:rPr>
        <w:t>in</w:t>
      </w:r>
      <w:r>
        <w:rPr>
          <w:rFonts w:ascii="Times New Roman" w:hAnsi="Times New Roman" w:cs="Times New Roman"/>
        </w:rPr>
        <w:t>to PFOS (Environment Canada, 2006</w:t>
      </w:r>
      <w:r w:rsidRPr="009A0F29">
        <w:rPr>
          <w:rFonts w:ascii="Times New Roman" w:hAnsi="Times New Roman" w:cs="Times New Roman"/>
        </w:rPr>
        <w:t xml:space="preserve">). </w:t>
      </w:r>
      <w:r w:rsidR="00B40248">
        <w:rPr>
          <w:rFonts w:ascii="Times New Roman" w:hAnsi="Times New Roman" w:cs="Times New Roman"/>
        </w:rPr>
        <w:t>As a result</w:t>
      </w:r>
      <w:r w:rsidRPr="009A0F29">
        <w:rPr>
          <w:rFonts w:ascii="Times New Roman" w:hAnsi="Times New Roman" w:cs="Times New Roman"/>
        </w:rPr>
        <w:t xml:space="preserve">, it is recognized that </w:t>
      </w:r>
      <w:r w:rsidR="00B40248" w:rsidRPr="00453435">
        <w:rPr>
          <w:rFonts w:ascii="Times New Roman" w:hAnsi="Times New Roman" w:cs="Times New Roman"/>
        </w:rPr>
        <w:t>all</w:t>
      </w:r>
      <w:r w:rsidR="00B40248">
        <w:rPr>
          <w:rFonts w:ascii="Times New Roman" w:hAnsi="Times New Roman" w:cs="Times New Roman"/>
        </w:rPr>
        <w:t xml:space="preserve"> </w:t>
      </w:r>
      <w:r w:rsidRPr="009A0F29">
        <w:rPr>
          <w:rFonts w:ascii="Times New Roman" w:hAnsi="Times New Roman" w:cs="Times New Roman"/>
        </w:rPr>
        <w:t xml:space="preserve">PFOS-related substances </w:t>
      </w:r>
      <w:r w:rsidR="00B40248" w:rsidRPr="00901EFC">
        <w:rPr>
          <w:rFonts w:ascii="Times New Roman" w:hAnsi="Times New Roman" w:cs="Times New Roman"/>
        </w:rPr>
        <w:t xml:space="preserve">will ultimately </w:t>
      </w:r>
      <w:r w:rsidRPr="00901EFC">
        <w:rPr>
          <w:rFonts w:ascii="Times New Roman" w:hAnsi="Times New Roman" w:cs="Times New Roman"/>
        </w:rPr>
        <w:t xml:space="preserve">contribute to the </w:t>
      </w:r>
      <w:r w:rsidR="00027BBF" w:rsidRPr="00027BBF">
        <w:rPr>
          <w:rFonts w:ascii="Times New Roman" w:hAnsi="Times New Roman" w:cs="Times New Roman"/>
        </w:rPr>
        <w:t xml:space="preserve">environmental </w:t>
      </w:r>
      <w:r w:rsidRPr="00901EFC">
        <w:rPr>
          <w:rFonts w:ascii="Times New Roman" w:hAnsi="Times New Roman" w:cs="Times New Roman"/>
        </w:rPr>
        <w:t>load</w:t>
      </w:r>
      <w:r w:rsidRPr="00C12816">
        <w:rPr>
          <w:rFonts w:ascii="Times New Roman" w:hAnsi="Times New Roman" w:cs="Times New Roman"/>
        </w:rPr>
        <w:t xml:space="preserve"> </w:t>
      </w:r>
      <w:r w:rsidRPr="00BF654E">
        <w:rPr>
          <w:rFonts w:ascii="Times New Roman" w:hAnsi="Times New Roman" w:cs="Times New Roman"/>
        </w:rPr>
        <w:t xml:space="preserve">of </w:t>
      </w:r>
      <w:r w:rsidRPr="007E5E1C">
        <w:rPr>
          <w:rFonts w:ascii="Times New Roman" w:hAnsi="Times New Roman" w:cs="Times New Roman"/>
        </w:rPr>
        <w:t>PFOS</w:t>
      </w:r>
      <w:r w:rsidRPr="009A0F29">
        <w:rPr>
          <w:rFonts w:ascii="Times New Roman" w:hAnsi="Times New Roman" w:cs="Times New Roman"/>
        </w:rPr>
        <w:t>.</w:t>
      </w:r>
      <w:r w:rsidR="004F2EEA">
        <w:rPr>
          <w:rFonts w:ascii="Times New Roman" w:hAnsi="Times New Roman" w:cs="Times New Roman"/>
        </w:rPr>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Several PFOS-related substances are considered </w:t>
      </w:r>
      <w:r w:rsidR="00697DA9">
        <w:rPr>
          <w:rFonts w:ascii="Times New Roman" w:hAnsi="Times New Roman" w:cs="Times New Roman"/>
        </w:rPr>
        <w:t xml:space="preserve">to be </w:t>
      </w:r>
      <w:r w:rsidRPr="009A0F29">
        <w:rPr>
          <w:rFonts w:ascii="Times New Roman" w:hAnsi="Times New Roman" w:cs="Times New Roman"/>
        </w:rPr>
        <w:t xml:space="preserve">volatile and may be subject to atmospheric transport from their sources to remote areas. While information on long-range atmospheric transport mechanisms and pathways is limited, </w:t>
      </w:r>
      <w:r w:rsidR="00697DA9">
        <w:rPr>
          <w:rFonts w:ascii="Times New Roman" w:hAnsi="Times New Roman" w:cs="Times New Roman"/>
        </w:rPr>
        <w:t xml:space="preserve">the transport of </w:t>
      </w:r>
      <w:r w:rsidRPr="009A0F29">
        <w:rPr>
          <w:rFonts w:ascii="Times New Roman" w:hAnsi="Times New Roman" w:cs="Times New Roman"/>
        </w:rPr>
        <w:t xml:space="preserve">PFOS-related substances may be partly responsible for the presence of PFOS </w:t>
      </w:r>
      <w:r w:rsidR="00527BF1" w:rsidRPr="00697DA9">
        <w:rPr>
          <w:rFonts w:ascii="Times New Roman" w:hAnsi="Times New Roman" w:cs="Times New Roman"/>
        </w:rPr>
        <w:t>in places</w:t>
      </w:r>
      <w:r w:rsidR="00697DA9">
        <w:rPr>
          <w:rFonts w:ascii="Times New Roman" w:hAnsi="Times New Roman" w:cs="Times New Roman"/>
        </w:rPr>
        <w:t>,</w:t>
      </w:r>
      <w:r w:rsidR="00527BF1" w:rsidRPr="00697DA9">
        <w:rPr>
          <w:rFonts w:ascii="Times New Roman" w:hAnsi="Times New Roman" w:cs="Times New Roman"/>
        </w:rPr>
        <w:t xml:space="preserve"> </w:t>
      </w:r>
      <w:r w:rsidR="00697DA9" w:rsidRPr="00527BF1">
        <w:rPr>
          <w:rFonts w:ascii="Times New Roman" w:hAnsi="Times New Roman" w:cs="Times New Roman"/>
        </w:rPr>
        <w:t>such as the Canadian Arctic</w:t>
      </w:r>
      <w:r w:rsidR="00697DA9">
        <w:rPr>
          <w:rFonts w:ascii="Times New Roman" w:hAnsi="Times New Roman" w:cs="Times New Roman"/>
        </w:rPr>
        <w:t xml:space="preserve">, that are </w:t>
      </w:r>
      <w:r w:rsidR="001F6131" w:rsidRPr="00697DA9">
        <w:rPr>
          <w:rFonts w:ascii="Times New Roman" w:hAnsi="Times New Roman" w:cs="Times New Roman"/>
        </w:rPr>
        <w:t xml:space="preserve">far </w:t>
      </w:r>
      <w:r w:rsidRPr="003A2EF4">
        <w:rPr>
          <w:rFonts w:ascii="Times New Roman" w:hAnsi="Times New Roman" w:cs="Times New Roman"/>
        </w:rPr>
        <w:t>from significant sources</w:t>
      </w:r>
      <w:r w:rsidR="00015E47">
        <w:rPr>
          <w:rFonts w:ascii="Times New Roman" w:hAnsi="Times New Roman" w:cs="Times New Roman"/>
        </w:rPr>
        <w:t xml:space="preserve"> </w:t>
      </w:r>
      <w:r>
        <w:rPr>
          <w:rFonts w:ascii="Times New Roman" w:hAnsi="Times New Roman" w:cs="Times New Roman"/>
        </w:rPr>
        <w:t>(UNEP,</w:t>
      </w:r>
      <w:r w:rsidRPr="009A0F29">
        <w:rPr>
          <w:rFonts w:ascii="Times New Roman" w:hAnsi="Times New Roman" w:cs="Times New Roman"/>
        </w:rPr>
        <w:t xml:space="preserve"> 2006</w:t>
      </w:r>
      <w:r>
        <w:rPr>
          <w:rFonts w:ascii="Times New Roman" w:hAnsi="Times New Roman" w:cs="Times New Roman"/>
        </w:rPr>
        <w:t>; Environment Canada, 2006</w:t>
      </w:r>
      <w:r w:rsidRPr="009A0F29">
        <w:rPr>
          <w:rFonts w:ascii="Times New Roman" w:hAnsi="Times New Roman" w:cs="Times New Roman"/>
        </w:rPr>
        <w:t xml:space="preserve">). </w:t>
      </w:r>
      <w:r w:rsidR="005E6C65">
        <w:rPr>
          <w:rFonts w:ascii="Times New Roman" w:hAnsi="Times New Roman" w:cs="Times New Roman"/>
        </w:rPr>
        <w:t xml:space="preserve"> </w:t>
      </w:r>
    </w:p>
    <w:p w:rsidR="00F67B9C" w:rsidRDefault="00F67B9C">
      <w:pPr>
        <w:pStyle w:val="Heading5"/>
        <w:tabs>
          <w:tab w:val="clear" w:pos="1814"/>
          <w:tab w:val="clear" w:pos="2381"/>
          <w:tab w:val="clear" w:pos="2948"/>
          <w:tab w:val="clear" w:pos="3515"/>
        </w:tabs>
        <w:spacing w:before="240" w:after="120"/>
        <w:ind w:firstLine="624"/>
        <w:rPr>
          <w:rFonts w:ascii="Times New Roman" w:hAnsi="Times New Roman"/>
          <w:b/>
          <w:bCs/>
          <w:color w:val="0D0D0D"/>
          <w:lang w:val="en-CA"/>
        </w:rPr>
      </w:pPr>
      <w:bookmarkStart w:id="101" w:name="_Toc405899482"/>
      <w:r>
        <w:rPr>
          <w:rFonts w:ascii="Times New Roman" w:hAnsi="Times New Roman"/>
          <w:b/>
          <w:bCs/>
          <w:color w:val="0D0D0D"/>
          <w:lang w:val="en-CA"/>
        </w:rPr>
        <w:t>(i)</w:t>
      </w:r>
      <w:r>
        <w:rPr>
          <w:rFonts w:ascii="Times New Roman" w:hAnsi="Times New Roman"/>
          <w:b/>
          <w:bCs/>
          <w:color w:val="0D0D0D"/>
          <w:lang w:val="en-CA"/>
        </w:rPr>
        <w:tab/>
      </w:r>
      <w:r w:rsidRPr="00C71F91">
        <w:rPr>
          <w:rFonts w:ascii="Times New Roman" w:hAnsi="Times New Roman"/>
          <w:b/>
          <w:bCs/>
          <w:color w:val="0D0D0D"/>
          <w:lang w:val="en-CA"/>
        </w:rPr>
        <w:t>PFOS salts</w:t>
      </w:r>
      <w:bookmarkEnd w:id="101"/>
      <w:r w:rsidRPr="00C71F91">
        <w:rPr>
          <w:rFonts w:ascii="Times New Roman" w:hAnsi="Times New Roman"/>
          <w:b/>
          <w:bCs/>
          <w:color w:val="0D0D0D"/>
          <w:lang w:val="en-CA"/>
        </w:rPr>
        <w:t xml:space="preserve"> </w:t>
      </w:r>
    </w:p>
    <w:p w:rsidR="00F67B9C"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A PFOS salt is a PFOS-related substance </w:t>
      </w:r>
      <w:r>
        <w:rPr>
          <w:rFonts w:ascii="Times New Roman" w:hAnsi="Times New Roman" w:cs="Times New Roman"/>
        </w:rPr>
        <w:t>and</w:t>
      </w:r>
      <w:r w:rsidRPr="009A0F29">
        <w:rPr>
          <w:rFonts w:ascii="Times New Roman" w:hAnsi="Times New Roman" w:cs="Times New Roman"/>
        </w:rPr>
        <w:t xml:space="preserve"> has the potential to degrade into PFOS in the environment. PFOS is commonly used as a simple salt. Examples of </w:t>
      </w:r>
      <w:r w:rsidR="00D56969" w:rsidRPr="00D56969">
        <w:rPr>
          <w:rFonts w:ascii="Times New Roman" w:hAnsi="Times New Roman" w:cs="Times New Roman"/>
        </w:rPr>
        <w:t xml:space="preserve">PFOS </w:t>
      </w:r>
      <w:r w:rsidR="00027BBF" w:rsidRPr="00027BBF">
        <w:rPr>
          <w:rFonts w:ascii="Times New Roman" w:hAnsi="Times New Roman" w:cs="Times New Roman"/>
        </w:rPr>
        <w:t xml:space="preserve">used as </w:t>
      </w:r>
      <w:r w:rsidR="00D56969" w:rsidRPr="00D56969">
        <w:rPr>
          <w:rFonts w:ascii="Times New Roman" w:hAnsi="Times New Roman" w:cs="Times New Roman"/>
        </w:rPr>
        <w:t>simple</w:t>
      </w:r>
      <w:r w:rsidR="00D56969">
        <w:rPr>
          <w:rFonts w:ascii="Times New Roman" w:hAnsi="Times New Roman" w:cs="Times New Roman"/>
        </w:rPr>
        <w:t xml:space="preserve"> </w:t>
      </w:r>
      <w:r w:rsidRPr="009A0F29">
        <w:rPr>
          <w:rFonts w:ascii="Times New Roman" w:hAnsi="Times New Roman" w:cs="Times New Roman"/>
        </w:rPr>
        <w:t>salts include: potassium perfluorooctane sulfonate</w:t>
      </w:r>
      <w:r>
        <w:rPr>
          <w:rFonts w:ascii="Times New Roman" w:hAnsi="Times New Roman" w:cs="Times New Roman"/>
        </w:rPr>
        <w:t xml:space="preserve"> (CAS </w:t>
      </w:r>
      <w:r w:rsidR="005C3993">
        <w:rPr>
          <w:rFonts w:ascii="Times New Roman" w:hAnsi="Times New Roman" w:cs="Times New Roman"/>
        </w:rPr>
        <w:t>N</w:t>
      </w:r>
      <w:r>
        <w:rPr>
          <w:rFonts w:ascii="Times New Roman" w:hAnsi="Times New Roman" w:cs="Times New Roman"/>
        </w:rPr>
        <w:t>o</w:t>
      </w:r>
      <w:r w:rsidR="005C3993">
        <w:rPr>
          <w:rFonts w:ascii="Times New Roman" w:hAnsi="Times New Roman" w:cs="Times New Roman"/>
        </w:rPr>
        <w:t xml:space="preserve">. </w:t>
      </w:r>
      <w:r>
        <w:rPr>
          <w:rFonts w:ascii="Times New Roman" w:hAnsi="Times New Roman" w:cs="Times New Roman"/>
        </w:rPr>
        <w:t>2795-39-3)</w:t>
      </w:r>
      <w:r w:rsidRPr="009A0F29">
        <w:rPr>
          <w:rFonts w:ascii="Times New Roman" w:hAnsi="Times New Roman" w:cs="Times New Roman"/>
        </w:rPr>
        <w:t>; lithium perfluorooctane sulfonate</w:t>
      </w:r>
      <w:r>
        <w:rPr>
          <w:rFonts w:ascii="Times New Roman" w:hAnsi="Times New Roman" w:cs="Times New Roman"/>
        </w:rPr>
        <w:t xml:space="preserve"> (CAS </w:t>
      </w:r>
      <w:r w:rsidR="005C3993">
        <w:rPr>
          <w:rFonts w:ascii="Times New Roman" w:hAnsi="Times New Roman" w:cs="Times New Roman"/>
        </w:rPr>
        <w:t>N</w:t>
      </w:r>
      <w:r>
        <w:rPr>
          <w:rFonts w:ascii="Times New Roman" w:hAnsi="Times New Roman" w:cs="Times New Roman"/>
        </w:rPr>
        <w:t>o</w:t>
      </w:r>
      <w:r w:rsidR="005C3993">
        <w:rPr>
          <w:rFonts w:ascii="Times New Roman" w:hAnsi="Times New Roman" w:cs="Times New Roman"/>
        </w:rPr>
        <w:t xml:space="preserve">. </w:t>
      </w:r>
      <w:r>
        <w:rPr>
          <w:rFonts w:ascii="Times New Roman" w:hAnsi="Times New Roman" w:cs="Times New Roman"/>
        </w:rPr>
        <w:t>29457</w:t>
      </w:r>
      <w:r w:rsidR="00E57B0D">
        <w:rPr>
          <w:rFonts w:ascii="Times New Roman" w:hAnsi="Times New Roman" w:cs="Times New Roman"/>
        </w:rPr>
        <w:noBreakHyphen/>
      </w:r>
      <w:r>
        <w:rPr>
          <w:rFonts w:ascii="Times New Roman" w:hAnsi="Times New Roman" w:cs="Times New Roman"/>
        </w:rPr>
        <w:t>72-5);</w:t>
      </w:r>
      <w:r w:rsidRPr="009A0F29">
        <w:rPr>
          <w:rFonts w:ascii="Times New Roman" w:hAnsi="Times New Roman" w:cs="Times New Roman"/>
        </w:rPr>
        <w:t xml:space="preserve"> ammonium perfluorooctane sulfonate</w:t>
      </w:r>
      <w:r>
        <w:rPr>
          <w:rFonts w:ascii="Times New Roman" w:hAnsi="Times New Roman" w:cs="Times New Roman"/>
        </w:rPr>
        <w:t xml:space="preserve"> (CAS </w:t>
      </w:r>
      <w:r w:rsidR="005C3993">
        <w:rPr>
          <w:rFonts w:ascii="Times New Roman" w:hAnsi="Times New Roman" w:cs="Times New Roman"/>
        </w:rPr>
        <w:t>N</w:t>
      </w:r>
      <w:r>
        <w:rPr>
          <w:rFonts w:ascii="Times New Roman" w:hAnsi="Times New Roman" w:cs="Times New Roman"/>
        </w:rPr>
        <w:t>o</w:t>
      </w:r>
      <w:r w:rsidR="005C3993">
        <w:rPr>
          <w:rFonts w:ascii="Times New Roman" w:hAnsi="Times New Roman" w:cs="Times New Roman"/>
        </w:rPr>
        <w:t xml:space="preserve">. </w:t>
      </w:r>
      <w:r>
        <w:rPr>
          <w:rFonts w:ascii="Times New Roman" w:hAnsi="Times New Roman" w:cs="Times New Roman"/>
        </w:rPr>
        <w:t>29081-56-9)</w:t>
      </w:r>
      <w:r w:rsidRPr="009A0F29">
        <w:rPr>
          <w:rFonts w:ascii="Times New Roman" w:hAnsi="Times New Roman" w:cs="Times New Roman"/>
        </w:rPr>
        <w:t>; diethanolammonium perflu</w:t>
      </w:r>
      <w:r>
        <w:rPr>
          <w:rFonts w:ascii="Times New Roman" w:hAnsi="Times New Roman" w:cs="Times New Roman"/>
        </w:rPr>
        <w:t>o</w:t>
      </w:r>
      <w:r w:rsidRPr="009A0F29">
        <w:rPr>
          <w:rFonts w:ascii="Times New Roman" w:hAnsi="Times New Roman" w:cs="Times New Roman"/>
        </w:rPr>
        <w:t>rooctane sulfonate</w:t>
      </w:r>
      <w:r>
        <w:rPr>
          <w:rFonts w:ascii="Times New Roman" w:hAnsi="Times New Roman" w:cs="Times New Roman"/>
        </w:rPr>
        <w:t xml:space="preserve"> (CAS </w:t>
      </w:r>
      <w:r w:rsidR="005C3993">
        <w:rPr>
          <w:rFonts w:ascii="Times New Roman" w:hAnsi="Times New Roman" w:cs="Times New Roman"/>
        </w:rPr>
        <w:t>N</w:t>
      </w:r>
      <w:r>
        <w:rPr>
          <w:rFonts w:ascii="Times New Roman" w:hAnsi="Times New Roman" w:cs="Times New Roman"/>
        </w:rPr>
        <w:t>o</w:t>
      </w:r>
      <w:r w:rsidR="005C3993">
        <w:rPr>
          <w:rFonts w:ascii="Times New Roman" w:hAnsi="Times New Roman" w:cs="Times New Roman"/>
        </w:rPr>
        <w:t>.</w:t>
      </w:r>
      <w:r>
        <w:rPr>
          <w:rFonts w:ascii="Times New Roman" w:hAnsi="Times New Roman" w:cs="Times New Roman"/>
        </w:rPr>
        <w:t xml:space="preserve"> 70225-14-8)</w:t>
      </w:r>
      <w:r w:rsidRPr="009A0F29">
        <w:rPr>
          <w:rFonts w:ascii="Times New Roman" w:hAnsi="Times New Roman" w:cs="Times New Roman"/>
        </w:rPr>
        <w:t>; tetraethylammonium perfluorooctane sulfonate</w:t>
      </w:r>
      <w:r>
        <w:rPr>
          <w:rFonts w:ascii="Times New Roman" w:hAnsi="Times New Roman" w:cs="Times New Roman"/>
        </w:rPr>
        <w:t xml:space="preserve"> (CAS </w:t>
      </w:r>
      <w:r w:rsidR="005C3993">
        <w:rPr>
          <w:rFonts w:ascii="Times New Roman" w:hAnsi="Times New Roman" w:cs="Times New Roman"/>
        </w:rPr>
        <w:t>N</w:t>
      </w:r>
      <w:r>
        <w:rPr>
          <w:rFonts w:ascii="Times New Roman" w:hAnsi="Times New Roman" w:cs="Times New Roman"/>
        </w:rPr>
        <w:t>o</w:t>
      </w:r>
      <w:r w:rsidR="005C3993">
        <w:rPr>
          <w:rFonts w:ascii="Times New Roman" w:hAnsi="Times New Roman" w:cs="Times New Roman"/>
        </w:rPr>
        <w:t xml:space="preserve">. </w:t>
      </w:r>
      <w:r>
        <w:rPr>
          <w:rFonts w:ascii="Times New Roman" w:hAnsi="Times New Roman" w:cs="Times New Roman"/>
        </w:rPr>
        <w:t>56773-42-3)</w:t>
      </w:r>
      <w:r w:rsidRPr="009A0F29">
        <w:rPr>
          <w:rFonts w:ascii="Times New Roman" w:hAnsi="Times New Roman" w:cs="Times New Roman"/>
        </w:rPr>
        <w:t>; and didecyldimethyammonium perfluorooctane sulfonate</w:t>
      </w:r>
      <w:r>
        <w:rPr>
          <w:rFonts w:ascii="Times New Roman" w:hAnsi="Times New Roman" w:cs="Times New Roman"/>
        </w:rPr>
        <w:t xml:space="preserve"> (CAS </w:t>
      </w:r>
      <w:r w:rsidR="005C3993">
        <w:rPr>
          <w:rFonts w:ascii="Times New Roman" w:hAnsi="Times New Roman" w:cs="Times New Roman"/>
        </w:rPr>
        <w:t>N</w:t>
      </w:r>
      <w:r>
        <w:rPr>
          <w:rFonts w:ascii="Times New Roman" w:hAnsi="Times New Roman" w:cs="Times New Roman"/>
        </w:rPr>
        <w:t>o</w:t>
      </w:r>
      <w:r w:rsidR="005C3993">
        <w:rPr>
          <w:rFonts w:ascii="Times New Roman" w:hAnsi="Times New Roman" w:cs="Times New Roman"/>
        </w:rPr>
        <w:t>.</w:t>
      </w:r>
      <w:r>
        <w:rPr>
          <w:rFonts w:ascii="Times New Roman" w:hAnsi="Times New Roman" w:cs="Times New Roman"/>
        </w:rPr>
        <w:t xml:space="preserve"> 251099</w:t>
      </w:r>
      <w:r w:rsidR="00E57B0D">
        <w:rPr>
          <w:rFonts w:ascii="Times New Roman" w:hAnsi="Times New Roman" w:cs="Times New Roman"/>
        </w:rPr>
        <w:noBreakHyphen/>
      </w:r>
      <w:r>
        <w:rPr>
          <w:rFonts w:ascii="Times New Roman" w:hAnsi="Times New Roman" w:cs="Times New Roman"/>
        </w:rPr>
        <w:t>16-8)</w:t>
      </w:r>
      <w:r w:rsidRPr="009A0F29">
        <w:rPr>
          <w:rFonts w:ascii="Times New Roman" w:hAnsi="Times New Roman" w:cs="Times New Roman"/>
        </w:rPr>
        <w:t>.</w:t>
      </w:r>
    </w:p>
    <w:p w:rsidR="00F67B9C"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The basic structure of </w:t>
      </w:r>
      <w:r w:rsidR="00697DA9">
        <w:rPr>
          <w:rFonts w:ascii="Times New Roman" w:hAnsi="Times New Roman" w:cs="Times New Roman"/>
        </w:rPr>
        <w:t xml:space="preserve">the PFOS </w:t>
      </w:r>
      <w:r w:rsidRPr="009A0F29">
        <w:rPr>
          <w:rFonts w:ascii="Times New Roman" w:hAnsi="Times New Roman" w:cs="Times New Roman"/>
        </w:rPr>
        <w:t xml:space="preserve">potassium salt is shown in </w:t>
      </w:r>
      <w:r w:rsidR="00D56969">
        <w:rPr>
          <w:rFonts w:ascii="Times New Roman" w:hAnsi="Times New Roman" w:cs="Times New Roman"/>
        </w:rPr>
        <w:t>f</w:t>
      </w:r>
      <w:r w:rsidRPr="009A0F29">
        <w:rPr>
          <w:rFonts w:ascii="Times New Roman" w:hAnsi="Times New Roman" w:cs="Times New Roman"/>
        </w:rPr>
        <w:t>igure 2 below</w:t>
      </w:r>
      <w:r>
        <w:rPr>
          <w:rFonts w:ascii="Times New Roman" w:hAnsi="Times New Roman" w:cs="Times New Roman"/>
        </w:rPr>
        <w:t xml:space="preserve"> and </w:t>
      </w:r>
      <w:r w:rsidR="004C1438">
        <w:rPr>
          <w:rFonts w:ascii="Times New Roman" w:hAnsi="Times New Roman" w:cs="Times New Roman"/>
        </w:rPr>
        <w:t xml:space="preserve">corresponds to </w:t>
      </w:r>
      <w:r>
        <w:rPr>
          <w:rFonts w:ascii="Times New Roman" w:hAnsi="Times New Roman" w:cs="Times New Roman"/>
        </w:rPr>
        <w:t xml:space="preserve">the molecular formula </w:t>
      </w:r>
      <w:r w:rsidRPr="009A0F29">
        <w:rPr>
          <w:rFonts w:ascii="Times New Roman" w:hAnsi="Times New Roman" w:cs="Times New Roman"/>
        </w:rPr>
        <w:t>C</w:t>
      </w:r>
      <w:r w:rsidRPr="009A0F29">
        <w:rPr>
          <w:rFonts w:ascii="Times New Roman" w:hAnsi="Times New Roman" w:cs="Times New Roman"/>
          <w:vertAlign w:val="subscript"/>
        </w:rPr>
        <w:t>8</w:t>
      </w:r>
      <w:r w:rsidRPr="009A0F29">
        <w:rPr>
          <w:rFonts w:ascii="Times New Roman" w:hAnsi="Times New Roman" w:cs="Times New Roman"/>
        </w:rPr>
        <w:t>F</w:t>
      </w:r>
      <w:r w:rsidRPr="009A0F29">
        <w:rPr>
          <w:rFonts w:ascii="Times New Roman" w:hAnsi="Times New Roman" w:cs="Times New Roman"/>
          <w:vertAlign w:val="subscript"/>
        </w:rPr>
        <w:t>17</w:t>
      </w:r>
      <w:r w:rsidRPr="009A0F29">
        <w:rPr>
          <w:rFonts w:ascii="Times New Roman" w:hAnsi="Times New Roman" w:cs="Times New Roman"/>
        </w:rPr>
        <w:t>SO</w:t>
      </w:r>
      <w:r>
        <w:rPr>
          <w:rFonts w:ascii="Times New Roman" w:hAnsi="Times New Roman" w:cs="Times New Roman"/>
          <w:vertAlign w:val="subscript"/>
        </w:rPr>
        <w:t>3</w:t>
      </w:r>
      <w:r>
        <w:rPr>
          <w:rFonts w:ascii="Times New Roman" w:hAnsi="Times New Roman" w:cs="Times New Roman"/>
        </w:rPr>
        <w:t>K</w:t>
      </w:r>
      <w:r w:rsidRPr="009A0F29">
        <w:rPr>
          <w:rFonts w:ascii="Times New Roman" w:hAnsi="Times New Roman" w:cs="Times New Roman"/>
        </w:rPr>
        <w:t>.</w:t>
      </w:r>
    </w:p>
    <w:p w:rsidR="0094270F" w:rsidRDefault="00F67B9C">
      <w:pPr>
        <w:pStyle w:val="paralevel10"/>
        <w:spacing w:before="240"/>
        <w:rPr>
          <w:rFonts w:ascii="Times New Roman" w:hAnsi="Times New Roman" w:cs="Times New Roman"/>
          <w:lang w:val="en-GB"/>
        </w:rPr>
      </w:pPr>
      <w:r w:rsidRPr="009A0F29">
        <w:rPr>
          <w:rStyle w:val="Strong"/>
          <w:rFonts w:ascii="Times New Roman" w:hAnsi="Times New Roman"/>
          <w:color w:val="000000"/>
          <w:lang w:val="en-GB"/>
        </w:rPr>
        <w:t xml:space="preserve">Figure 2: </w:t>
      </w:r>
      <w:r w:rsidR="00697DA9">
        <w:rPr>
          <w:rStyle w:val="Strong"/>
          <w:rFonts w:ascii="Times New Roman" w:hAnsi="Times New Roman"/>
          <w:b w:val="0"/>
          <w:color w:val="000000"/>
          <w:lang w:val="en-GB"/>
        </w:rPr>
        <w:t>S</w:t>
      </w:r>
      <w:r w:rsidRPr="00D948AD">
        <w:rPr>
          <w:rStyle w:val="Strong"/>
          <w:rFonts w:ascii="Times New Roman" w:hAnsi="Times New Roman"/>
          <w:b w:val="0"/>
          <w:color w:val="000000"/>
          <w:lang w:val="en-GB"/>
        </w:rPr>
        <w:t xml:space="preserve">tructural formula of </w:t>
      </w:r>
      <w:r w:rsidR="00697DA9">
        <w:rPr>
          <w:rStyle w:val="Strong"/>
          <w:rFonts w:ascii="Times New Roman" w:hAnsi="Times New Roman"/>
          <w:b w:val="0"/>
          <w:color w:val="000000"/>
          <w:lang w:val="en-GB"/>
        </w:rPr>
        <w:t xml:space="preserve">the </w:t>
      </w:r>
      <w:r w:rsidRPr="00D948AD">
        <w:rPr>
          <w:rStyle w:val="Strong"/>
          <w:rFonts w:ascii="Times New Roman" w:hAnsi="Times New Roman"/>
          <w:b w:val="0"/>
          <w:color w:val="000000"/>
          <w:lang w:val="en-GB"/>
        </w:rPr>
        <w:t xml:space="preserve">PFOS </w:t>
      </w:r>
      <w:r w:rsidRPr="00D948AD">
        <w:rPr>
          <w:rStyle w:val="Strong"/>
          <w:rFonts w:ascii="Times New Roman" w:hAnsi="Times New Roman"/>
          <w:b w:val="0"/>
          <w:color w:val="000000"/>
        </w:rPr>
        <w:t>potassium salt</w:t>
      </w:r>
      <w:r w:rsidRPr="009A0F29">
        <w:rPr>
          <w:rStyle w:val="Strong"/>
          <w:rFonts w:ascii="Times New Roman" w:hAnsi="Times New Roman"/>
          <w:color w:val="000000"/>
          <w:lang w:val="en-GB"/>
        </w:rPr>
        <w:t xml:space="preserve"> </w:t>
      </w:r>
    </w:p>
    <w:p w:rsidR="00F67B9C" w:rsidRPr="009A0F29" w:rsidRDefault="004E3080" w:rsidP="009070B0">
      <w:pPr>
        <w:pStyle w:val="paralevel10"/>
        <w:tabs>
          <w:tab w:val="left" w:pos="624"/>
        </w:tabs>
        <w:rPr>
          <w:rFonts w:ascii="Times New Roman" w:hAnsi="Times New Roman" w:cs="Times New Roman"/>
        </w:rPr>
      </w:pPr>
      <w:r>
        <w:rPr>
          <w:rFonts w:ascii="Times New Roman" w:hAnsi="Times New Roman" w:cs="Times New Roman"/>
          <w:noProof/>
        </w:rPr>
        <w:drawing>
          <wp:inline distT="0" distB="0" distL="0" distR="0">
            <wp:extent cx="2858770" cy="741045"/>
            <wp:effectExtent l="0" t="0" r="1143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8770" cy="741045"/>
                    </a:xfrm>
                    <a:prstGeom prst="rect">
                      <a:avLst/>
                    </a:prstGeom>
                    <a:noFill/>
                    <a:ln>
                      <a:noFill/>
                    </a:ln>
                  </pic:spPr>
                </pic:pic>
              </a:graphicData>
            </a:graphic>
          </wp:inline>
        </w:drawing>
      </w:r>
    </w:p>
    <w:p w:rsidR="00F67B9C" w:rsidRDefault="00F67B9C">
      <w:pPr>
        <w:pStyle w:val="Heading5"/>
        <w:tabs>
          <w:tab w:val="clear" w:pos="1814"/>
          <w:tab w:val="clear" w:pos="2381"/>
          <w:tab w:val="clear" w:pos="2948"/>
          <w:tab w:val="clear" w:pos="3515"/>
        </w:tabs>
        <w:spacing w:before="240" w:after="120"/>
        <w:ind w:firstLine="624"/>
        <w:rPr>
          <w:rFonts w:ascii="Times New Roman" w:hAnsi="Times New Roman"/>
          <w:b/>
          <w:bCs/>
          <w:color w:val="0D0D0D"/>
          <w:lang w:val="en-CA"/>
        </w:rPr>
      </w:pPr>
      <w:r w:rsidRPr="009A0F29" w:rsidDel="006235FC">
        <w:rPr>
          <w:rStyle w:val="Strong"/>
          <w:rFonts w:ascii="Times New Roman" w:hAnsi="Times New Roman"/>
          <w:color w:val="000000"/>
        </w:rPr>
        <w:t xml:space="preserve"> </w:t>
      </w:r>
      <w:bookmarkStart w:id="102" w:name="_Toc405899483"/>
      <w:r w:rsidRPr="00C71F91">
        <w:rPr>
          <w:rFonts w:ascii="Times New Roman" w:hAnsi="Times New Roman"/>
          <w:b/>
          <w:bCs/>
          <w:color w:val="0D0D0D"/>
          <w:lang w:val="en-CA"/>
        </w:rPr>
        <w:t>(ii)</w:t>
      </w:r>
      <w:r w:rsidRPr="00C71F91">
        <w:rPr>
          <w:rFonts w:ascii="Times New Roman" w:hAnsi="Times New Roman"/>
          <w:b/>
          <w:bCs/>
          <w:color w:val="0D0D0D"/>
          <w:lang w:val="en-CA"/>
        </w:rPr>
        <w:tab/>
        <w:t>PFOSF</w:t>
      </w:r>
      <w:bookmarkEnd w:id="102"/>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PFOSF </w:t>
      </w:r>
      <w:r>
        <w:rPr>
          <w:rFonts w:ascii="Times New Roman" w:hAnsi="Times New Roman" w:cs="Times New Roman"/>
        </w:rPr>
        <w:t xml:space="preserve">(CAS </w:t>
      </w:r>
      <w:r w:rsidR="000123CC">
        <w:rPr>
          <w:rFonts w:ascii="Times New Roman" w:hAnsi="Times New Roman" w:cs="Times New Roman"/>
        </w:rPr>
        <w:t>N</w:t>
      </w:r>
      <w:r>
        <w:rPr>
          <w:rFonts w:ascii="Times New Roman" w:hAnsi="Times New Roman" w:cs="Times New Roman"/>
        </w:rPr>
        <w:t>o</w:t>
      </w:r>
      <w:r w:rsidR="000123CC">
        <w:rPr>
          <w:rFonts w:ascii="Times New Roman" w:hAnsi="Times New Roman" w:cs="Times New Roman"/>
        </w:rPr>
        <w:t>.</w:t>
      </w:r>
      <w:r>
        <w:rPr>
          <w:rFonts w:ascii="Times New Roman" w:hAnsi="Times New Roman" w:cs="Times New Roman"/>
        </w:rPr>
        <w:t xml:space="preserve"> 307-35-7) </w:t>
      </w:r>
      <w:r w:rsidRPr="009A0F29">
        <w:rPr>
          <w:rFonts w:ascii="Times New Roman" w:hAnsi="Times New Roman" w:cs="Times New Roman"/>
        </w:rPr>
        <w:t xml:space="preserve">is the primary intermediate reactant for </w:t>
      </w:r>
      <w:r w:rsidR="000123CC">
        <w:rPr>
          <w:rFonts w:ascii="Times New Roman" w:hAnsi="Times New Roman" w:cs="Times New Roman"/>
        </w:rPr>
        <w:t xml:space="preserve">the </w:t>
      </w:r>
      <w:r w:rsidRPr="009A0F29">
        <w:rPr>
          <w:rFonts w:ascii="Times New Roman" w:hAnsi="Times New Roman" w:cs="Times New Roman"/>
        </w:rPr>
        <w:t>chem</w:t>
      </w:r>
      <w:r>
        <w:rPr>
          <w:rFonts w:ascii="Times New Roman" w:hAnsi="Times New Roman" w:cs="Times New Roman"/>
        </w:rPr>
        <w:t>ical synthesis of PFOS and PFOS-</w:t>
      </w:r>
      <w:r w:rsidRPr="009A0F29">
        <w:rPr>
          <w:rFonts w:ascii="Times New Roman" w:hAnsi="Times New Roman" w:cs="Times New Roman"/>
        </w:rPr>
        <w:t>related substance</w:t>
      </w:r>
      <w:r>
        <w:rPr>
          <w:rFonts w:ascii="Times New Roman" w:hAnsi="Times New Roman" w:cs="Times New Roman"/>
        </w:rPr>
        <w:t>s</w:t>
      </w:r>
      <w:r w:rsidRPr="009A0F29">
        <w:rPr>
          <w:rFonts w:ascii="Times New Roman" w:hAnsi="Times New Roman" w:cs="Times New Roman"/>
        </w:rPr>
        <w:t xml:space="preserve">. PFOSF can degrade </w:t>
      </w:r>
      <w:r w:rsidR="000123CC">
        <w:rPr>
          <w:rFonts w:ascii="Times New Roman" w:hAnsi="Times New Roman" w:cs="Times New Roman"/>
        </w:rPr>
        <w:t>in</w:t>
      </w:r>
      <w:r w:rsidRPr="009A0F29">
        <w:rPr>
          <w:rFonts w:ascii="Times New Roman" w:hAnsi="Times New Roman" w:cs="Times New Roman"/>
        </w:rPr>
        <w:t>to PFOS</w:t>
      </w:r>
      <w:r>
        <w:rPr>
          <w:rFonts w:ascii="Times New Roman" w:hAnsi="Times New Roman" w:cs="Times New Roman"/>
        </w:rPr>
        <w:t xml:space="preserve"> (UNEP, 2006)</w:t>
      </w:r>
      <w:r w:rsidRPr="009A0F29">
        <w:rPr>
          <w:rFonts w:ascii="Times New Roman" w:hAnsi="Times New Roman" w:cs="Times New Roman"/>
        </w:rPr>
        <w:t xml:space="preserve">. </w:t>
      </w:r>
    </w:p>
    <w:p w:rsidR="00F67B9C" w:rsidRPr="00B63728" w:rsidRDefault="00F67B9C" w:rsidP="004909C9">
      <w:pPr>
        <w:pStyle w:val="paralevel10"/>
        <w:numPr>
          <w:ilvl w:val="0"/>
          <w:numId w:val="3"/>
        </w:numPr>
        <w:tabs>
          <w:tab w:val="left" w:pos="624"/>
        </w:tabs>
        <w:ind w:left="1247" w:firstLine="0"/>
        <w:rPr>
          <w:rStyle w:val="Strong"/>
          <w:rFonts w:ascii="Times New Roman" w:hAnsi="Times New Roman"/>
          <w:b w:val="0"/>
        </w:rPr>
      </w:pPr>
      <w:r w:rsidRPr="009A0F29">
        <w:rPr>
          <w:rFonts w:ascii="Times New Roman" w:hAnsi="Times New Roman" w:cs="Times New Roman"/>
        </w:rPr>
        <w:t xml:space="preserve">The basic structure of PFOSF is shown in </w:t>
      </w:r>
      <w:r w:rsidR="000123CC">
        <w:rPr>
          <w:rFonts w:ascii="Times New Roman" w:hAnsi="Times New Roman" w:cs="Times New Roman"/>
        </w:rPr>
        <w:t>f</w:t>
      </w:r>
      <w:r w:rsidRPr="009A0F29">
        <w:rPr>
          <w:rFonts w:ascii="Times New Roman" w:hAnsi="Times New Roman" w:cs="Times New Roman"/>
        </w:rPr>
        <w:t xml:space="preserve">igure 3 below and </w:t>
      </w:r>
      <w:r w:rsidR="004C1438">
        <w:rPr>
          <w:rFonts w:ascii="Times New Roman" w:hAnsi="Times New Roman" w:cs="Times New Roman"/>
        </w:rPr>
        <w:t>corresponds to</w:t>
      </w:r>
      <w:r w:rsidR="004C1438" w:rsidRPr="009A0F29">
        <w:rPr>
          <w:rFonts w:ascii="Times New Roman" w:hAnsi="Times New Roman" w:cs="Times New Roman"/>
        </w:rPr>
        <w:t xml:space="preserve"> </w:t>
      </w:r>
      <w:r w:rsidRPr="009A0F29">
        <w:rPr>
          <w:rFonts w:ascii="Times New Roman" w:hAnsi="Times New Roman" w:cs="Times New Roman"/>
        </w:rPr>
        <w:t>the molecular formula C</w:t>
      </w:r>
      <w:r w:rsidRPr="009A0F29">
        <w:rPr>
          <w:rFonts w:ascii="Times New Roman" w:hAnsi="Times New Roman" w:cs="Times New Roman"/>
          <w:vertAlign w:val="subscript"/>
        </w:rPr>
        <w:t>8</w:t>
      </w:r>
      <w:r w:rsidRPr="009A0F29">
        <w:rPr>
          <w:rFonts w:ascii="Times New Roman" w:hAnsi="Times New Roman" w:cs="Times New Roman"/>
        </w:rPr>
        <w:t>F</w:t>
      </w:r>
      <w:r w:rsidRPr="009A0F29">
        <w:rPr>
          <w:rFonts w:ascii="Times New Roman" w:hAnsi="Times New Roman" w:cs="Times New Roman"/>
          <w:vertAlign w:val="subscript"/>
        </w:rPr>
        <w:t>17</w:t>
      </w:r>
      <w:r w:rsidRPr="009A0F29">
        <w:rPr>
          <w:rFonts w:ascii="Times New Roman" w:hAnsi="Times New Roman" w:cs="Times New Roman"/>
        </w:rPr>
        <w:t>SO</w:t>
      </w:r>
      <w:r w:rsidRPr="009A0F29">
        <w:rPr>
          <w:rFonts w:ascii="Times New Roman" w:hAnsi="Times New Roman" w:cs="Times New Roman"/>
          <w:vertAlign w:val="subscript"/>
        </w:rPr>
        <w:t>2</w:t>
      </w:r>
      <w:r w:rsidRPr="009A0F29">
        <w:rPr>
          <w:rFonts w:ascii="Times New Roman" w:hAnsi="Times New Roman" w:cs="Times New Roman"/>
        </w:rPr>
        <w:t>F.</w:t>
      </w:r>
      <w:r w:rsidRPr="006235FC">
        <w:rPr>
          <w:rStyle w:val="Strong"/>
          <w:rFonts w:ascii="Times New Roman" w:hAnsi="Times New Roman"/>
          <w:color w:val="000000"/>
          <w:lang w:val="en-GB"/>
        </w:rPr>
        <w:t xml:space="preserve"> </w:t>
      </w:r>
    </w:p>
    <w:p w:rsidR="0094270F" w:rsidRDefault="00B63728">
      <w:pPr>
        <w:pStyle w:val="paralevel10"/>
        <w:tabs>
          <w:tab w:val="left" w:pos="624"/>
        </w:tabs>
        <w:spacing w:before="240" w:after="240"/>
        <w:ind w:left="1253"/>
        <w:rPr>
          <w:rFonts w:ascii="Times New Roman" w:hAnsi="Times New Roman" w:cs="Times New Roman"/>
        </w:rPr>
      </w:pPr>
      <w:r w:rsidRPr="009A0F29">
        <w:rPr>
          <w:rStyle w:val="Strong"/>
          <w:rFonts w:ascii="Times New Roman" w:hAnsi="Times New Roman"/>
          <w:color w:val="000000"/>
          <w:lang w:val="en-GB"/>
        </w:rPr>
        <w:t xml:space="preserve">Figure 3: </w:t>
      </w:r>
      <w:r w:rsidRPr="00D644B7">
        <w:rPr>
          <w:rStyle w:val="Strong"/>
          <w:rFonts w:ascii="Times New Roman" w:hAnsi="Times New Roman"/>
          <w:b w:val="0"/>
          <w:color w:val="000000"/>
          <w:lang w:val="en-GB"/>
        </w:rPr>
        <w:t>S</w:t>
      </w:r>
      <w:r w:rsidRPr="00D948AD">
        <w:rPr>
          <w:rStyle w:val="Strong"/>
          <w:rFonts w:ascii="Times New Roman" w:hAnsi="Times New Roman"/>
          <w:b w:val="0"/>
          <w:color w:val="000000"/>
          <w:lang w:val="en-GB"/>
        </w:rPr>
        <w:t>tructural formula of PFOSF</w:t>
      </w:r>
      <w:r w:rsidRPr="009A0F29">
        <w:rPr>
          <w:rStyle w:val="Strong"/>
          <w:rFonts w:ascii="Times New Roman" w:hAnsi="Times New Roman"/>
          <w:color w:val="000000"/>
          <w:lang w:val="en-GB"/>
        </w:rPr>
        <w:t xml:space="preserve">  </w:t>
      </w:r>
    </w:p>
    <w:p w:rsidR="00F67B9C" w:rsidRPr="009A0F29" w:rsidRDefault="004E3080" w:rsidP="009070B0">
      <w:pPr>
        <w:pStyle w:val="paralevel10"/>
        <w:tabs>
          <w:tab w:val="left" w:pos="624"/>
        </w:tabs>
        <w:rPr>
          <w:rFonts w:ascii="Times New Roman" w:hAnsi="Times New Roman" w:cs="Times New Roman"/>
        </w:rPr>
      </w:pPr>
      <w:r>
        <w:rPr>
          <w:rFonts w:ascii="Times New Roman" w:hAnsi="Times New Roman" w:cs="Times New Roman"/>
          <w:noProof/>
          <w:color w:val="0000FF"/>
        </w:rPr>
        <w:drawing>
          <wp:inline distT="0" distB="0" distL="0" distR="0">
            <wp:extent cx="2060575" cy="694690"/>
            <wp:effectExtent l="0" t="0" r="0" b="0"/>
            <wp:docPr id="3" name="Picture 5" descr="Description: File:Perfluorooctane sulfonyl fluoride.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le:Perfluorooctane sulfonyl fluoride.sv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575" cy="694690"/>
                    </a:xfrm>
                    <a:prstGeom prst="rect">
                      <a:avLst/>
                    </a:prstGeom>
                    <a:noFill/>
                    <a:ln>
                      <a:noFill/>
                    </a:ln>
                  </pic:spPr>
                </pic:pic>
              </a:graphicData>
            </a:graphic>
          </wp:inline>
        </w:drawing>
      </w:r>
    </w:p>
    <w:p w:rsidR="00F67B9C" w:rsidRDefault="00F67B9C">
      <w:pPr>
        <w:pStyle w:val="Heading3"/>
        <w:tabs>
          <w:tab w:val="left" w:pos="1247"/>
        </w:tabs>
        <w:spacing w:after="120"/>
        <w:ind w:firstLine="709"/>
        <w:rPr>
          <w:b w:val="0"/>
        </w:rPr>
      </w:pPr>
      <w:bookmarkStart w:id="103" w:name="_Toc392234594"/>
      <w:bookmarkStart w:id="104" w:name="_Toc405899484"/>
      <w:r w:rsidRPr="00D948AD">
        <w:rPr>
          <w:rFonts w:ascii="Times New Roman" w:hAnsi="Times New Roman"/>
          <w:bCs w:val="0"/>
          <w:sz w:val="20"/>
          <w:szCs w:val="20"/>
        </w:rPr>
        <w:t>2.</w:t>
      </w:r>
      <w:r w:rsidRPr="00D948AD">
        <w:rPr>
          <w:rFonts w:ascii="Times New Roman" w:hAnsi="Times New Roman"/>
          <w:bCs w:val="0"/>
          <w:sz w:val="20"/>
          <w:szCs w:val="20"/>
        </w:rPr>
        <w:tab/>
        <w:t>Production</w:t>
      </w:r>
      <w:bookmarkEnd w:id="103"/>
      <w:bookmarkEnd w:id="104"/>
    </w:p>
    <w:p w:rsidR="00F67B9C" w:rsidRPr="005A3243"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rPr>
        <w:t xml:space="preserve">Parties to the </w:t>
      </w:r>
      <w:r>
        <w:rPr>
          <w:rFonts w:ascii="Times New Roman" w:hAnsi="Times New Roman" w:cs="Times New Roman"/>
        </w:rPr>
        <w:t xml:space="preserve">Stockholm </w:t>
      </w:r>
      <w:r w:rsidRPr="009A0F29">
        <w:rPr>
          <w:rFonts w:ascii="Times New Roman" w:hAnsi="Times New Roman" w:cs="Times New Roman"/>
        </w:rPr>
        <w:t xml:space="preserve">Convention </w:t>
      </w:r>
      <w:r w:rsidR="009C6A54">
        <w:rPr>
          <w:rFonts w:ascii="Times New Roman" w:hAnsi="Times New Roman" w:cs="Times New Roman"/>
        </w:rPr>
        <w:t xml:space="preserve">must </w:t>
      </w:r>
      <w:r>
        <w:rPr>
          <w:rFonts w:ascii="Times New Roman" w:hAnsi="Times New Roman" w:cs="Times New Roman"/>
        </w:rPr>
        <w:t>restrict the</w:t>
      </w:r>
      <w:r w:rsidRPr="009A0F29">
        <w:rPr>
          <w:rFonts w:ascii="Times New Roman" w:hAnsi="Times New Roman" w:cs="Times New Roman"/>
        </w:rPr>
        <w:t xml:space="preserve"> production </w:t>
      </w:r>
      <w:r>
        <w:rPr>
          <w:rFonts w:ascii="Times New Roman" w:hAnsi="Times New Roman" w:cs="Times New Roman"/>
        </w:rPr>
        <w:t xml:space="preserve">of </w:t>
      </w:r>
      <w:r w:rsidRPr="009A0F29">
        <w:rPr>
          <w:rFonts w:ascii="Times New Roman" w:hAnsi="Times New Roman" w:cs="Times New Roman"/>
        </w:rPr>
        <w:t>PFOS,</w:t>
      </w:r>
      <w:r>
        <w:rPr>
          <w:rFonts w:ascii="Times New Roman" w:hAnsi="Times New Roman" w:cs="Times New Roman"/>
        </w:rPr>
        <w:t xml:space="preserve"> its salts and PFOSF, </w:t>
      </w:r>
      <w:r w:rsidR="009C6A54">
        <w:rPr>
          <w:rFonts w:ascii="Times New Roman" w:hAnsi="Times New Roman" w:cs="Times New Roman"/>
        </w:rPr>
        <w:t xml:space="preserve">unless </w:t>
      </w:r>
      <w:r>
        <w:rPr>
          <w:rFonts w:ascii="Times New Roman" w:hAnsi="Times New Roman" w:cs="Times New Roman"/>
        </w:rPr>
        <w:t xml:space="preserve">they </w:t>
      </w:r>
      <w:r w:rsidRPr="009A0F29">
        <w:rPr>
          <w:rFonts w:ascii="Times New Roman" w:hAnsi="Times New Roman" w:cs="Times New Roman"/>
        </w:rPr>
        <w:t xml:space="preserve">have notified the Secretariat of their intention to produce </w:t>
      </w:r>
      <w:r w:rsidR="009C6A54" w:rsidRPr="009A0F29">
        <w:rPr>
          <w:rFonts w:ascii="Times New Roman" w:hAnsi="Times New Roman" w:cs="Times New Roman"/>
        </w:rPr>
        <w:t>th</w:t>
      </w:r>
      <w:r w:rsidR="009C6A54">
        <w:rPr>
          <w:rFonts w:ascii="Times New Roman" w:hAnsi="Times New Roman" w:cs="Times New Roman"/>
        </w:rPr>
        <w:t>ose substances</w:t>
      </w:r>
      <w:r w:rsidR="009C6A54" w:rsidRPr="009A0F29">
        <w:rPr>
          <w:rFonts w:ascii="Times New Roman" w:hAnsi="Times New Roman" w:cs="Times New Roman"/>
        </w:rPr>
        <w:t xml:space="preserve"> </w:t>
      </w:r>
      <w:r w:rsidRPr="009A0F29">
        <w:rPr>
          <w:rFonts w:ascii="Times New Roman" w:hAnsi="Times New Roman" w:cs="Times New Roman"/>
        </w:rPr>
        <w:t xml:space="preserve">for </w:t>
      </w:r>
      <w:r w:rsidR="00144CC4">
        <w:rPr>
          <w:rFonts w:ascii="Times New Roman" w:hAnsi="Times New Roman" w:cs="Times New Roman"/>
        </w:rPr>
        <w:t xml:space="preserve">an </w:t>
      </w:r>
      <w:r w:rsidRPr="009A0F29">
        <w:rPr>
          <w:rFonts w:ascii="Times New Roman" w:hAnsi="Times New Roman" w:cs="Times New Roman"/>
        </w:rPr>
        <w:t xml:space="preserve">acceptable purpose or </w:t>
      </w:r>
      <w:r w:rsidR="00CF1A63">
        <w:rPr>
          <w:rFonts w:ascii="Times New Roman" w:hAnsi="Times New Roman" w:cs="Times New Roman"/>
        </w:rPr>
        <w:t xml:space="preserve">a </w:t>
      </w:r>
      <w:r w:rsidRPr="009A0F29">
        <w:rPr>
          <w:rFonts w:ascii="Times New Roman" w:hAnsi="Times New Roman" w:cs="Times New Roman"/>
        </w:rPr>
        <w:t xml:space="preserve">specific exemption </w:t>
      </w:r>
      <w:r w:rsidR="00CF1A63">
        <w:rPr>
          <w:rFonts w:ascii="Times New Roman" w:hAnsi="Times New Roman" w:cs="Times New Roman"/>
        </w:rPr>
        <w:t xml:space="preserve">in accordance with </w:t>
      </w:r>
      <w:r w:rsidRPr="009A0F29">
        <w:rPr>
          <w:rFonts w:ascii="Times New Roman" w:hAnsi="Times New Roman" w:cs="Times New Roman"/>
        </w:rPr>
        <w:t xml:space="preserve">part I of Annex B to </w:t>
      </w:r>
      <w:r w:rsidR="009C6A54" w:rsidRPr="009A0F29">
        <w:rPr>
          <w:rFonts w:ascii="Times New Roman" w:hAnsi="Times New Roman" w:cs="Times New Roman"/>
        </w:rPr>
        <w:t>th</w:t>
      </w:r>
      <w:r w:rsidR="009C6A54">
        <w:rPr>
          <w:rFonts w:ascii="Times New Roman" w:hAnsi="Times New Roman" w:cs="Times New Roman"/>
        </w:rPr>
        <w:t>e</w:t>
      </w:r>
      <w:r w:rsidR="009C6A54" w:rsidRPr="009A0F29">
        <w:rPr>
          <w:rFonts w:ascii="Times New Roman" w:hAnsi="Times New Roman" w:cs="Times New Roman"/>
        </w:rPr>
        <w:t xml:space="preserve"> </w:t>
      </w:r>
      <w:r w:rsidRPr="009A0F29">
        <w:rPr>
          <w:rFonts w:ascii="Times New Roman" w:hAnsi="Times New Roman" w:cs="Times New Roman"/>
        </w:rPr>
        <w:t>Convention.</w:t>
      </w:r>
      <w:r>
        <w:rPr>
          <w:rFonts w:ascii="Times New Roman" w:hAnsi="Times New Roman" w:cs="Times New Roman"/>
        </w:rPr>
        <w:t xml:space="preserve"> </w:t>
      </w:r>
      <w:r w:rsidRPr="009A0F29">
        <w:rPr>
          <w:rFonts w:ascii="Times New Roman" w:hAnsi="Times New Roman" w:cs="Times New Roman"/>
        </w:rPr>
        <w:t xml:space="preserve">Information on </w:t>
      </w:r>
      <w:r>
        <w:rPr>
          <w:rFonts w:ascii="Times New Roman" w:hAnsi="Times New Roman" w:cs="Times New Roman"/>
        </w:rPr>
        <w:t>the</w:t>
      </w:r>
      <w:r>
        <w:rPr>
          <w:rFonts w:ascii="Times New Roman" w:hAnsi="Times New Roman" w:cs="Times New Roman"/>
          <w:color w:val="FF0000"/>
        </w:rPr>
        <w:t xml:space="preserve"> </w:t>
      </w:r>
      <w:r w:rsidRPr="009A0F29">
        <w:rPr>
          <w:rFonts w:ascii="Times New Roman" w:hAnsi="Times New Roman" w:cs="Times New Roman"/>
        </w:rPr>
        <w:t>production of PFOS, its salts</w:t>
      </w:r>
      <w:r>
        <w:rPr>
          <w:rFonts w:ascii="Times New Roman" w:hAnsi="Times New Roman" w:cs="Times New Roman"/>
        </w:rPr>
        <w:t xml:space="preserve"> </w:t>
      </w:r>
      <w:r w:rsidRPr="009A0F29">
        <w:rPr>
          <w:rFonts w:ascii="Times New Roman" w:hAnsi="Times New Roman" w:cs="Times New Roman"/>
        </w:rPr>
        <w:t xml:space="preserve">and PFOSF can be found </w:t>
      </w:r>
      <w:r w:rsidR="006E0150">
        <w:rPr>
          <w:rFonts w:ascii="Times New Roman" w:hAnsi="Times New Roman" w:cs="Times New Roman"/>
        </w:rPr>
        <w:t>i</w:t>
      </w:r>
      <w:r w:rsidRPr="009A0F29">
        <w:rPr>
          <w:rFonts w:ascii="Times New Roman" w:hAnsi="Times New Roman" w:cs="Times New Roman"/>
        </w:rPr>
        <w:t xml:space="preserve">n the registers </w:t>
      </w:r>
      <w:r w:rsidR="006E0150">
        <w:rPr>
          <w:rFonts w:ascii="Times New Roman" w:hAnsi="Times New Roman" w:cs="Times New Roman"/>
        </w:rPr>
        <w:t xml:space="preserve">of </w:t>
      </w:r>
      <w:r w:rsidRPr="009A0F29">
        <w:rPr>
          <w:rFonts w:ascii="Times New Roman" w:hAnsi="Times New Roman" w:cs="Times New Roman"/>
        </w:rPr>
        <w:t>acceptable purposes and specific exemptions</w:t>
      </w:r>
      <w:r w:rsidRPr="005A3243">
        <w:rPr>
          <w:rFonts w:ascii="Times New Roman" w:hAnsi="Times New Roman" w:cs="Times New Roman"/>
        </w:rPr>
        <w:t xml:space="preserve"> </w:t>
      </w:r>
      <w:r w:rsidR="006E0150">
        <w:rPr>
          <w:rFonts w:ascii="Times New Roman" w:hAnsi="Times New Roman" w:cs="Times New Roman"/>
        </w:rPr>
        <w:t xml:space="preserve">of the Stockholm Convention on the Convention website </w:t>
      </w:r>
      <w:r w:rsidRPr="005A3243">
        <w:rPr>
          <w:rFonts w:ascii="Times New Roman" w:hAnsi="Times New Roman" w:cs="Times New Roman"/>
        </w:rPr>
        <w:t>(</w:t>
      </w:r>
      <w:hyperlink r:id="rId15" w:history="1">
        <w:r w:rsidRPr="005A3243">
          <w:rPr>
            <w:rStyle w:val="Hyperlink"/>
            <w:rFonts w:ascii="Times New Roman" w:hAnsi="Times New Roman" w:cs="Times New Roman"/>
          </w:rPr>
          <w:t>www.pops.int</w:t>
        </w:r>
      </w:hyperlink>
      <w:r w:rsidRPr="005A3243">
        <w:rPr>
          <w:rFonts w:ascii="Times New Roman" w:hAnsi="Times New Roman" w:cs="Times New Roman"/>
        </w:rPr>
        <w:t xml:space="preserve">). </w:t>
      </w:r>
      <w:r w:rsidR="00027BBF" w:rsidRPr="00027BBF">
        <w:rPr>
          <w:rFonts w:ascii="Times New Roman" w:hAnsi="Times New Roman" w:cs="Times New Roman"/>
        </w:rPr>
        <w:t>Information on the</w:t>
      </w:r>
      <w:r w:rsidR="00781CA9" w:rsidRPr="00781CA9">
        <w:rPr>
          <w:rFonts w:ascii="Times New Roman" w:hAnsi="Times New Roman" w:cs="Times New Roman"/>
        </w:rPr>
        <w:t xml:space="preserve"> status of ratification by the </w:t>
      </w:r>
      <w:r w:rsidR="00781CA9">
        <w:rPr>
          <w:rFonts w:ascii="Times New Roman" w:hAnsi="Times New Roman" w:cs="Times New Roman"/>
        </w:rPr>
        <w:t>p</w:t>
      </w:r>
      <w:r w:rsidR="00027BBF" w:rsidRPr="00027BBF">
        <w:rPr>
          <w:rFonts w:ascii="Times New Roman" w:hAnsi="Times New Roman" w:cs="Times New Roman"/>
        </w:rPr>
        <w:t xml:space="preserve">arties of </w:t>
      </w:r>
      <w:r w:rsidR="00001E59">
        <w:rPr>
          <w:rFonts w:ascii="Times New Roman" w:hAnsi="Times New Roman" w:cs="Times New Roman"/>
        </w:rPr>
        <w:t xml:space="preserve">the </w:t>
      </w:r>
      <w:r w:rsidR="00027BBF" w:rsidRPr="00027BBF">
        <w:rPr>
          <w:rFonts w:ascii="Times New Roman" w:hAnsi="Times New Roman" w:cs="Times New Roman"/>
        </w:rPr>
        <w:t xml:space="preserve">amendment listing </w:t>
      </w:r>
      <w:r w:rsidR="00001E59">
        <w:rPr>
          <w:rFonts w:ascii="Times New Roman" w:hAnsi="Times New Roman" w:cs="Times New Roman"/>
        </w:rPr>
        <w:t xml:space="preserve">PFOS, its salts and PFOSF </w:t>
      </w:r>
      <w:r w:rsidR="00027BBF" w:rsidRPr="00027BBF">
        <w:rPr>
          <w:rFonts w:ascii="Times New Roman" w:hAnsi="Times New Roman" w:cs="Times New Roman"/>
        </w:rPr>
        <w:t xml:space="preserve">in the Stockholm Convention </w:t>
      </w:r>
      <w:r w:rsidR="00027BBF" w:rsidRPr="00027BBF">
        <w:rPr>
          <w:rFonts w:ascii="Times New Roman" w:hAnsi="Times New Roman" w:cs="Times New Roman"/>
          <w:lang w:eastAsia="zh-TW"/>
        </w:rPr>
        <w:t>can be found on the website of the Treaty Section of the United Nations (</w:t>
      </w:r>
      <w:hyperlink r:id="rId16" w:history="1">
        <w:r w:rsidR="00027BBF" w:rsidRPr="00027BBF">
          <w:rPr>
            <w:rFonts w:ascii="Times New Roman" w:hAnsi="Times New Roman" w:cs="Times New Roman"/>
            <w:u w:val="single"/>
            <w:lang w:eastAsia="zh-TW"/>
          </w:rPr>
          <w:t>https://treaties.un.org/</w:t>
        </w:r>
      </w:hyperlink>
      <w:r w:rsidR="00027BBF" w:rsidRPr="00027BBF">
        <w:rPr>
          <w:rFonts w:ascii="Times New Roman" w:hAnsi="Times New Roman" w:cs="Times New Roman"/>
          <w:lang w:eastAsia="zh-TW"/>
        </w:rPr>
        <w:t>)</w:t>
      </w:r>
      <w:r w:rsidR="00027BBF" w:rsidRPr="00027BBF">
        <w:rPr>
          <w:lang w:eastAsia="zh-TW"/>
        </w:rPr>
        <w:t>.</w:t>
      </w:r>
      <w:r w:rsidR="00027BBF" w:rsidRPr="00027BBF">
        <w:rPr>
          <w:rFonts w:ascii="Times New Roman" w:hAnsi="Times New Roman" w:cs="Times New Roman"/>
          <w:lang w:eastAsia="zh-TW"/>
        </w:rPr>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lang w:val="en-CA"/>
        </w:rPr>
        <w:t xml:space="preserve">PFOS, </w:t>
      </w:r>
      <w:r w:rsidRPr="009A0F29">
        <w:rPr>
          <w:rFonts w:ascii="Times New Roman" w:hAnsi="Times New Roman" w:cs="Times New Roman"/>
        </w:rPr>
        <w:t xml:space="preserve">its salts and PFOSF are still being produced for </w:t>
      </w:r>
      <w:r w:rsidRPr="009A0F29">
        <w:rPr>
          <w:rFonts w:ascii="Times New Roman" w:hAnsi="Times New Roman" w:cs="Times New Roman"/>
          <w:lang w:val="en-CA"/>
        </w:rPr>
        <w:t xml:space="preserve">acceptable purposes and exemptions </w:t>
      </w:r>
      <w:r w:rsidR="00A16644">
        <w:rPr>
          <w:rFonts w:ascii="Times New Roman" w:hAnsi="Times New Roman" w:cs="Times New Roman"/>
          <w:lang w:val="en-CA"/>
        </w:rPr>
        <w:t xml:space="preserve">listed in part I of Annex B to </w:t>
      </w:r>
      <w:r w:rsidRPr="009A0F29">
        <w:rPr>
          <w:rFonts w:ascii="Times New Roman" w:hAnsi="Times New Roman" w:cs="Times New Roman"/>
          <w:lang w:val="en-CA"/>
        </w:rPr>
        <w:t>the Stockholm Convention</w:t>
      </w:r>
      <w:r w:rsidR="00144CC4">
        <w:rPr>
          <w:rFonts w:ascii="Times New Roman" w:hAnsi="Times New Roman" w:cs="Times New Roman"/>
          <w:lang w:val="en-CA"/>
        </w:rPr>
        <w:t>,</w:t>
      </w:r>
      <w:r w:rsidR="000A6886">
        <w:rPr>
          <w:rFonts w:ascii="Times New Roman" w:hAnsi="Times New Roman" w:cs="Times New Roman"/>
          <w:lang w:val="en-CA"/>
        </w:rPr>
        <w:t xml:space="preserve"> </w:t>
      </w:r>
      <w:r w:rsidRPr="009A0F29">
        <w:rPr>
          <w:rFonts w:ascii="Times New Roman" w:hAnsi="Times New Roman" w:cs="Times New Roman"/>
          <w:lang w:val="en-CA"/>
        </w:rPr>
        <w:t>such as fire-fighting foam</w:t>
      </w:r>
      <w:r w:rsidR="003513B8">
        <w:rPr>
          <w:rFonts w:ascii="Times New Roman" w:hAnsi="Times New Roman" w:cs="Times New Roman"/>
          <w:lang w:val="en-CA"/>
        </w:rPr>
        <w:t>s</w:t>
      </w:r>
      <w:r w:rsidRPr="009A0F29">
        <w:rPr>
          <w:rFonts w:ascii="Times New Roman" w:hAnsi="Times New Roman" w:cs="Times New Roman"/>
          <w:lang w:val="en-CA"/>
        </w:rPr>
        <w:t xml:space="preserve">, insect baits, </w:t>
      </w:r>
      <w:r>
        <w:rPr>
          <w:rFonts w:ascii="Times New Roman" w:hAnsi="Times New Roman" w:cs="Times New Roman"/>
          <w:lang w:val="en-CA"/>
        </w:rPr>
        <w:t>photo-imaging and aviation hydraulic fluids</w:t>
      </w:r>
      <w:r w:rsidRPr="009A0F29">
        <w:rPr>
          <w:rFonts w:ascii="Times New Roman" w:hAnsi="Times New Roman" w:cs="Times New Roman"/>
          <w:lang w:val="en-CA"/>
        </w:rPr>
        <w:t>.</w:t>
      </w:r>
    </w:p>
    <w:p w:rsidR="00F67B9C" w:rsidRPr="00191C76" w:rsidRDefault="00027BBF" w:rsidP="004909C9">
      <w:pPr>
        <w:pStyle w:val="paralevel10"/>
        <w:numPr>
          <w:ilvl w:val="0"/>
          <w:numId w:val="3"/>
        </w:numPr>
        <w:tabs>
          <w:tab w:val="left" w:pos="624"/>
        </w:tabs>
        <w:ind w:left="1247" w:firstLine="0"/>
        <w:rPr>
          <w:rFonts w:ascii="Times New Roman" w:hAnsi="Times New Roman" w:cs="Times New Roman"/>
        </w:rPr>
      </w:pPr>
      <w:r w:rsidRPr="00027BBF">
        <w:rPr>
          <w:rFonts w:ascii="Times New Roman" w:hAnsi="Times New Roman" w:cs="Times New Roman"/>
        </w:rPr>
        <w:t>The actual production of PFOS and its related substances cannot be accurately quantified and confirmed due to a lack of reporting of production in many countries and accurate estimations of related substances</w:t>
      </w:r>
      <w:r w:rsidR="00F67B9C" w:rsidRPr="00191C76">
        <w:rPr>
          <w:rFonts w:ascii="Times New Roman" w:hAnsi="Times New Roman" w:cs="Times New Roman"/>
        </w:rPr>
        <w:t xml:space="preserve"> degrading into PFOS. There is also uncertainty as to whether some of the reported amounts relate to PFOS alone, to PFOSF or to combined PFOS-related substances (Wang et al., 2009). PFOS, its potassium and ammonium salts and PFOSF were reported to be manufactured in 2008 (OECD, 2011).</w:t>
      </w:r>
    </w:p>
    <w:p w:rsidR="00F67B9C" w:rsidRDefault="00F67B9C" w:rsidP="004909C9">
      <w:pPr>
        <w:pStyle w:val="paralevel10"/>
        <w:numPr>
          <w:ilvl w:val="0"/>
          <w:numId w:val="3"/>
        </w:numPr>
        <w:tabs>
          <w:tab w:val="left" w:pos="624"/>
        </w:tabs>
        <w:ind w:left="1247" w:firstLine="0"/>
        <w:rPr>
          <w:rFonts w:ascii="Times New Roman" w:hAnsi="Times New Roman" w:cs="Times New Roman"/>
        </w:rPr>
      </w:pPr>
      <w:r w:rsidRPr="008B70DD">
        <w:rPr>
          <w:rFonts w:ascii="Times New Roman" w:hAnsi="Times New Roman" w:cs="Times New Roman"/>
        </w:rPr>
        <w:t xml:space="preserve">Refer to </w:t>
      </w:r>
      <w:r w:rsidR="00083632">
        <w:rPr>
          <w:rFonts w:ascii="Times New Roman" w:hAnsi="Times New Roman" w:cs="Times New Roman"/>
        </w:rPr>
        <w:t>t</w:t>
      </w:r>
      <w:r w:rsidRPr="008B70DD">
        <w:rPr>
          <w:rFonts w:ascii="Times New Roman" w:hAnsi="Times New Roman" w:cs="Times New Roman"/>
        </w:rPr>
        <w:t>able 1</w:t>
      </w:r>
      <w:r w:rsidR="00083632">
        <w:rPr>
          <w:rFonts w:ascii="Times New Roman" w:hAnsi="Times New Roman" w:cs="Times New Roman"/>
        </w:rPr>
        <w:t xml:space="preserve"> </w:t>
      </w:r>
      <w:r w:rsidR="00B016C0">
        <w:rPr>
          <w:rFonts w:ascii="Times New Roman" w:hAnsi="Times New Roman" w:cs="Times New Roman"/>
        </w:rPr>
        <w:t xml:space="preserve">below </w:t>
      </w:r>
      <w:r w:rsidR="00083632">
        <w:rPr>
          <w:rFonts w:ascii="Times New Roman" w:hAnsi="Times New Roman" w:cs="Times New Roman"/>
        </w:rPr>
        <w:t>for an</w:t>
      </w:r>
      <w:r w:rsidRPr="008B70DD">
        <w:rPr>
          <w:rFonts w:ascii="Times New Roman" w:hAnsi="Times New Roman" w:cs="Times New Roman"/>
        </w:rPr>
        <w:t xml:space="preserve"> </w:t>
      </w:r>
      <w:r w:rsidR="00083632">
        <w:rPr>
          <w:rFonts w:ascii="Times New Roman" w:hAnsi="Times New Roman" w:cs="Times New Roman"/>
        </w:rPr>
        <w:t>o</w:t>
      </w:r>
      <w:r w:rsidRPr="008B70DD">
        <w:rPr>
          <w:rFonts w:ascii="Times New Roman" w:hAnsi="Times New Roman" w:cs="Times New Roman"/>
        </w:rPr>
        <w:t>verview of the production</w:t>
      </w:r>
      <w:r w:rsidR="000C5208">
        <w:rPr>
          <w:rFonts w:ascii="Times New Roman" w:hAnsi="Times New Roman" w:cs="Times New Roman"/>
        </w:rPr>
        <w:t>,</w:t>
      </w:r>
      <w:r w:rsidRPr="008B70DD">
        <w:rPr>
          <w:rFonts w:ascii="Times New Roman" w:hAnsi="Times New Roman" w:cs="Times New Roman"/>
        </w:rPr>
        <w:t xml:space="preserve"> application</w:t>
      </w:r>
      <w:r w:rsidR="000C5208">
        <w:rPr>
          <w:rFonts w:ascii="Times New Roman" w:hAnsi="Times New Roman" w:cs="Times New Roman"/>
        </w:rPr>
        <w:t>s</w:t>
      </w:r>
      <w:r w:rsidRPr="008B70DD">
        <w:rPr>
          <w:rFonts w:ascii="Times New Roman" w:hAnsi="Times New Roman" w:cs="Times New Roman"/>
        </w:rPr>
        <w:t xml:space="preserve"> </w:t>
      </w:r>
      <w:r w:rsidR="000C5208">
        <w:rPr>
          <w:rFonts w:ascii="Times New Roman" w:hAnsi="Times New Roman" w:cs="Times New Roman"/>
        </w:rPr>
        <w:t xml:space="preserve">and environmental releases </w:t>
      </w:r>
      <w:r w:rsidRPr="008B70DD">
        <w:rPr>
          <w:rFonts w:ascii="Times New Roman" w:hAnsi="Times New Roman" w:cs="Times New Roman"/>
        </w:rPr>
        <w:t>of PFOS and its related substances</w:t>
      </w:r>
      <w:r>
        <w:rPr>
          <w:rFonts w:ascii="Times New Roman" w:hAnsi="Times New Roman" w:cs="Times New Roman"/>
        </w:rPr>
        <w:t>.</w:t>
      </w:r>
      <w:r w:rsidR="00FD3607">
        <w:rPr>
          <w:rFonts w:ascii="Times New Roman" w:hAnsi="Times New Roman" w:cs="Times New Roman"/>
        </w:rPr>
        <w:t xml:space="preserve"> </w:t>
      </w:r>
    </w:p>
    <w:p w:rsidR="00F67B9C" w:rsidRDefault="00F67B9C">
      <w:pPr>
        <w:pStyle w:val="Heading4"/>
        <w:spacing w:before="240" w:after="120"/>
      </w:pPr>
      <w:bookmarkStart w:id="105" w:name="_Toc405899485"/>
      <w:r>
        <w:t>(a)</w:t>
      </w:r>
      <w:r>
        <w:tab/>
      </w:r>
      <w:bookmarkStart w:id="106" w:name="_Toc348348195"/>
      <w:bookmarkStart w:id="107" w:name="_Toc367446602"/>
      <w:bookmarkStart w:id="108" w:name="_Toc392234595"/>
      <w:r w:rsidRPr="009A0F29">
        <w:t>PFOS</w:t>
      </w:r>
      <w:bookmarkEnd w:id="105"/>
      <w:bookmarkEnd w:id="106"/>
      <w:bookmarkEnd w:id="107"/>
      <w:bookmarkEnd w:id="108"/>
    </w:p>
    <w:p w:rsidR="00F67B9C" w:rsidRPr="00191C76" w:rsidRDefault="00F67B9C" w:rsidP="00F03207">
      <w:pPr>
        <w:pStyle w:val="paralevel10"/>
        <w:numPr>
          <w:ilvl w:val="0"/>
          <w:numId w:val="3"/>
        </w:numPr>
        <w:tabs>
          <w:tab w:val="left" w:pos="624"/>
        </w:tabs>
        <w:ind w:left="1247" w:firstLine="0"/>
        <w:rPr>
          <w:rFonts w:ascii="Times New Roman" w:hAnsi="Times New Roman" w:cs="Times New Roman"/>
          <w:lang w:val="en-CA"/>
        </w:rPr>
      </w:pPr>
      <w:r w:rsidRPr="001E0961">
        <w:rPr>
          <w:rFonts w:ascii="Times New Roman" w:hAnsi="Times New Roman" w:cs="Times New Roman"/>
        </w:rPr>
        <w:t xml:space="preserve">All </w:t>
      </w:r>
      <w:r w:rsidRPr="001E0961">
        <w:rPr>
          <w:rFonts w:ascii="Times New Roman" w:hAnsi="Times New Roman" w:cs="Times New Roman"/>
          <w:lang w:val="en-CA"/>
        </w:rPr>
        <w:t>industrial PFOS derivatives are prepared from PFOSF. B</w:t>
      </w:r>
      <w:r>
        <w:rPr>
          <w:rFonts w:ascii="Times New Roman" w:hAnsi="Times New Roman" w:cs="Times New Roman"/>
          <w:lang w:val="en-CA"/>
        </w:rPr>
        <w:t>ase-catalyzed hydrolysis of PFOSF results</w:t>
      </w:r>
      <w:r w:rsidRPr="001E0961">
        <w:rPr>
          <w:rFonts w:ascii="Times New Roman" w:hAnsi="Times New Roman" w:cs="Times New Roman"/>
          <w:lang w:val="en-CA"/>
        </w:rPr>
        <w:t xml:space="preserve"> in PFOS o</w:t>
      </w:r>
      <w:r>
        <w:rPr>
          <w:rFonts w:ascii="Times New Roman" w:hAnsi="Times New Roman" w:cs="Times New Roman"/>
          <w:lang w:val="en-CA"/>
        </w:rPr>
        <w:t xml:space="preserve">r </w:t>
      </w:r>
      <w:r w:rsidR="000C5208" w:rsidRPr="001828A1">
        <w:rPr>
          <w:rFonts w:ascii="Times New Roman" w:hAnsi="Times New Roman" w:cs="Times New Roman"/>
          <w:lang w:val="en-CA"/>
        </w:rPr>
        <w:t>its related</w:t>
      </w:r>
      <w:r>
        <w:rPr>
          <w:rFonts w:ascii="Times New Roman" w:hAnsi="Times New Roman" w:cs="Times New Roman"/>
          <w:lang w:val="en-CA"/>
        </w:rPr>
        <w:t xml:space="preserve"> salts (Lehmler, </w:t>
      </w:r>
      <w:r w:rsidRPr="001E0961">
        <w:rPr>
          <w:rFonts w:ascii="Times New Roman" w:hAnsi="Times New Roman" w:cs="Times New Roman"/>
          <w:lang w:val="en-CA"/>
        </w:rPr>
        <w:t>2005). It sh</w:t>
      </w:r>
      <w:r>
        <w:rPr>
          <w:rFonts w:ascii="Times New Roman" w:hAnsi="Times New Roman" w:cs="Times New Roman"/>
          <w:lang w:val="en-CA"/>
        </w:rPr>
        <w:t>ould</w:t>
      </w:r>
      <w:r w:rsidRPr="001E0961">
        <w:rPr>
          <w:rFonts w:ascii="Times New Roman" w:hAnsi="Times New Roman" w:cs="Times New Roman"/>
          <w:lang w:val="en-CA"/>
        </w:rPr>
        <w:t xml:space="preserve"> be noted that industrial production </w:t>
      </w:r>
      <w:r w:rsidR="00027BBF" w:rsidRPr="00027BBF">
        <w:rPr>
          <w:rFonts w:ascii="Times New Roman" w:hAnsi="Times New Roman" w:cs="Times New Roman"/>
          <w:lang w:val="en-CA"/>
        </w:rPr>
        <w:t>of PFOSF</w:t>
      </w:r>
      <w:r w:rsidR="001828A1" w:rsidRPr="00191C76">
        <w:rPr>
          <w:rFonts w:ascii="Times New Roman" w:hAnsi="Times New Roman" w:cs="Times New Roman"/>
          <w:lang w:val="en-CA"/>
        </w:rPr>
        <w:t xml:space="preserve"> </w:t>
      </w:r>
      <w:r w:rsidRPr="00191C76">
        <w:rPr>
          <w:rFonts w:ascii="Times New Roman" w:hAnsi="Times New Roman" w:cs="Times New Roman"/>
          <w:lang w:val="en-CA"/>
        </w:rPr>
        <w:t>yields about 25</w:t>
      </w:r>
      <w:r w:rsidR="000C5208" w:rsidRPr="00191C76">
        <w:rPr>
          <w:rFonts w:ascii="Times New Roman" w:hAnsi="Times New Roman" w:cs="Times New Roman"/>
          <w:lang w:val="en-CA"/>
        </w:rPr>
        <w:t xml:space="preserve"> per cent</w:t>
      </w:r>
      <w:r w:rsidRPr="00191C76">
        <w:rPr>
          <w:rFonts w:ascii="Times New Roman" w:hAnsi="Times New Roman" w:cs="Times New Roman"/>
          <w:lang w:val="en-CA"/>
        </w:rPr>
        <w:t xml:space="preserve"> of PFOS as linear or branched isomers.</w:t>
      </w:r>
    </w:p>
    <w:p w:rsidR="00F67B9C" w:rsidRPr="00191C76"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There are no known natural sources of PFOS and its presence in the environment is due solely to anthropogenic activity (Key </w:t>
      </w:r>
      <w:r w:rsidRPr="00D948AD">
        <w:rPr>
          <w:rStyle w:val="Emphasis"/>
          <w:rFonts w:ascii="Times New Roman" w:hAnsi="Times New Roman"/>
          <w:i w:val="0"/>
          <w:color w:val="000000"/>
          <w:lang w:val="en-GB"/>
        </w:rPr>
        <w:t>et al.,</w:t>
      </w:r>
      <w:r>
        <w:rPr>
          <w:rStyle w:val="Emphasis"/>
          <w:rFonts w:ascii="Times New Roman" w:hAnsi="Times New Roman"/>
          <w:color w:val="000000"/>
          <w:lang w:val="en-GB"/>
        </w:rPr>
        <w:t xml:space="preserve"> </w:t>
      </w:r>
      <w:r w:rsidRPr="009A0F29">
        <w:rPr>
          <w:rFonts w:ascii="Times New Roman" w:hAnsi="Times New Roman" w:cs="Times New Roman"/>
          <w:lang w:val="en-GB"/>
        </w:rPr>
        <w:t>1997)</w:t>
      </w:r>
      <w:r w:rsidRPr="009A0F29">
        <w:rPr>
          <w:rFonts w:ascii="Times New Roman" w:hAnsi="Times New Roman" w:cs="Times New Roman"/>
        </w:rPr>
        <w:t xml:space="preserve">. PFOSF is used as </w:t>
      </w:r>
      <w:r w:rsidR="000C5208">
        <w:rPr>
          <w:rFonts w:ascii="Times New Roman" w:hAnsi="Times New Roman" w:cs="Times New Roman"/>
        </w:rPr>
        <w:t>an</w:t>
      </w:r>
      <w:r w:rsidR="000C5208" w:rsidRPr="009A0F29">
        <w:rPr>
          <w:rFonts w:ascii="Times New Roman" w:hAnsi="Times New Roman" w:cs="Times New Roman"/>
        </w:rPr>
        <w:t xml:space="preserve"> </w:t>
      </w:r>
      <w:r w:rsidRPr="009A0F29">
        <w:rPr>
          <w:rFonts w:ascii="Times New Roman" w:hAnsi="Times New Roman" w:cs="Times New Roman"/>
        </w:rPr>
        <w:t xml:space="preserve">intermediate </w:t>
      </w:r>
      <w:r w:rsidR="000C5208">
        <w:rPr>
          <w:rFonts w:ascii="Times New Roman" w:hAnsi="Times New Roman" w:cs="Times New Roman"/>
        </w:rPr>
        <w:t>in</w:t>
      </w:r>
      <w:r w:rsidR="000C5208" w:rsidRPr="009A0F29">
        <w:rPr>
          <w:rFonts w:ascii="Times New Roman" w:hAnsi="Times New Roman" w:cs="Times New Roman"/>
        </w:rPr>
        <w:t xml:space="preserve"> </w:t>
      </w:r>
      <w:r w:rsidRPr="009A0F29">
        <w:rPr>
          <w:rFonts w:ascii="Times New Roman" w:hAnsi="Times New Roman" w:cs="Times New Roman"/>
        </w:rPr>
        <w:t xml:space="preserve">the commercial production of PFOS through hydrolysis </w:t>
      </w:r>
      <w:r w:rsidRPr="009A0F29">
        <w:rPr>
          <w:rFonts w:ascii="Times New Roman" w:hAnsi="Times New Roman" w:cs="Times New Roman"/>
          <w:noProof/>
          <w:lang w:val="en-CA"/>
        </w:rPr>
        <w:t>(</w:t>
      </w:r>
      <w:r w:rsidRPr="00F030AF">
        <w:rPr>
          <w:rFonts w:ascii="Times New Roman" w:hAnsi="Times New Roman" w:cs="Times New Roman"/>
          <w:noProof/>
          <w:lang w:val="en-CA"/>
        </w:rPr>
        <w:t>Lehmler, 2005</w:t>
      </w:r>
      <w:r w:rsidRPr="009A0F29">
        <w:rPr>
          <w:rFonts w:ascii="Times New Roman" w:hAnsi="Times New Roman" w:cs="Times New Roman"/>
          <w:noProof/>
          <w:lang w:val="en-CA"/>
        </w:rPr>
        <w:t>)</w:t>
      </w:r>
      <w:r w:rsidRPr="009A0F29">
        <w:rPr>
          <w:rFonts w:ascii="Times New Roman" w:hAnsi="Times New Roman" w:cs="Times New Roman"/>
          <w:lang w:val="en-CA"/>
        </w:rPr>
        <w:t>.</w:t>
      </w:r>
      <w:r>
        <w:rPr>
          <w:rFonts w:ascii="Times New Roman" w:hAnsi="Times New Roman" w:cs="Times New Roman"/>
        </w:rPr>
        <w:t xml:space="preserve"> </w:t>
      </w:r>
      <w:r w:rsidRPr="009A0F29">
        <w:rPr>
          <w:rFonts w:ascii="Times New Roman" w:hAnsi="Times New Roman" w:cs="Times New Roman"/>
        </w:rPr>
        <w:t xml:space="preserve">PFOS can also be formed by environmental microbial degradation or by metabolism </w:t>
      </w:r>
      <w:r w:rsidR="00672117" w:rsidRPr="00191C76">
        <w:rPr>
          <w:rFonts w:ascii="Times New Roman" w:hAnsi="Times New Roman" w:cs="Times New Roman"/>
        </w:rPr>
        <w:t xml:space="preserve">by </w:t>
      </w:r>
      <w:r w:rsidRPr="00191C76">
        <w:rPr>
          <w:rFonts w:ascii="Times New Roman" w:hAnsi="Times New Roman" w:cs="Times New Roman"/>
        </w:rPr>
        <w:t xml:space="preserve">larger organisms </w:t>
      </w:r>
      <w:r w:rsidR="00672117" w:rsidRPr="00191C76">
        <w:rPr>
          <w:rFonts w:ascii="Times New Roman" w:hAnsi="Times New Roman" w:cs="Times New Roman"/>
        </w:rPr>
        <w:t xml:space="preserve">of </w:t>
      </w:r>
      <w:r w:rsidRPr="00191C76">
        <w:rPr>
          <w:rFonts w:ascii="Times New Roman" w:hAnsi="Times New Roman" w:cs="Times New Roman"/>
        </w:rPr>
        <w:t>PFOS-related substances</w:t>
      </w:r>
      <w:r w:rsidRPr="00191C76">
        <w:rPr>
          <w:rFonts w:ascii="Times New Roman" w:hAnsi="Times New Roman" w:cs="Times New Roman"/>
          <w:noProof/>
          <w:lang w:val="en-CA"/>
        </w:rPr>
        <w:t xml:space="preserve"> (</w:t>
      </w:r>
      <w:r w:rsidR="00027BBF" w:rsidRPr="00027BBF">
        <w:rPr>
          <w:rFonts w:ascii="Times New Roman" w:hAnsi="Times New Roman" w:cs="Times New Roman"/>
          <w:noProof/>
          <w:lang w:val="en-CA"/>
        </w:rPr>
        <w:t>KemI and Swedish EPA, 2004</w:t>
      </w:r>
      <w:r w:rsidR="000B24C6">
        <w:rPr>
          <w:rFonts w:ascii="Times New Roman" w:hAnsi="Times New Roman" w:cs="Times New Roman"/>
          <w:noProof/>
          <w:lang w:val="en-CA"/>
        </w:rPr>
        <w:t>)</w:t>
      </w:r>
      <w:r w:rsidR="00C51B91">
        <w:rPr>
          <w:rFonts w:ascii="Times New Roman" w:hAnsi="Times New Roman" w:cs="Times New Roman"/>
          <w:noProof/>
          <w:lang w:val="en-CA"/>
        </w:rPr>
        <w:t>.</w:t>
      </w:r>
      <w:r w:rsidRPr="00191C76">
        <w:rPr>
          <w:rFonts w:ascii="Times New Roman" w:hAnsi="Times New Roman" w:cs="Times New Roman"/>
        </w:rPr>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Although PFOS </w:t>
      </w:r>
      <w:r>
        <w:rPr>
          <w:rFonts w:ascii="Times New Roman" w:hAnsi="Times New Roman" w:cs="Times New Roman"/>
        </w:rPr>
        <w:t xml:space="preserve">was </w:t>
      </w:r>
      <w:r w:rsidRPr="009A0F29">
        <w:rPr>
          <w:rFonts w:ascii="Times New Roman" w:hAnsi="Times New Roman" w:cs="Times New Roman"/>
        </w:rPr>
        <w:t>produc</w:t>
      </w:r>
      <w:r>
        <w:rPr>
          <w:rFonts w:ascii="Times New Roman" w:hAnsi="Times New Roman" w:cs="Times New Roman"/>
        </w:rPr>
        <w:t>ed</w:t>
      </w:r>
      <w:r w:rsidRPr="009A0F29">
        <w:rPr>
          <w:rFonts w:ascii="Times New Roman" w:hAnsi="Times New Roman" w:cs="Times New Roman"/>
        </w:rPr>
        <w:t xml:space="preserve"> in Asia (Lim et al., 2011)</w:t>
      </w:r>
      <w:r>
        <w:rPr>
          <w:rFonts w:ascii="Times New Roman" w:hAnsi="Times New Roman" w:cs="Times New Roman"/>
        </w:rPr>
        <w:t>,</w:t>
      </w:r>
      <w:r w:rsidRPr="009A0F29">
        <w:rPr>
          <w:rFonts w:ascii="Times New Roman" w:hAnsi="Times New Roman" w:cs="Times New Roman"/>
        </w:rPr>
        <w:t xml:space="preserve"> </w:t>
      </w:r>
      <w:r>
        <w:rPr>
          <w:rFonts w:ascii="Times New Roman" w:hAnsi="Times New Roman" w:cs="Times New Roman"/>
        </w:rPr>
        <w:t xml:space="preserve">as well as </w:t>
      </w:r>
      <w:r w:rsidRPr="009A0F29">
        <w:rPr>
          <w:rFonts w:ascii="Times New Roman" w:hAnsi="Times New Roman" w:cs="Times New Roman"/>
        </w:rPr>
        <w:t xml:space="preserve">in some developed countries between 2003 and 2008, PFOS production </w:t>
      </w:r>
      <w:r>
        <w:rPr>
          <w:rFonts w:ascii="Times New Roman" w:hAnsi="Times New Roman" w:cs="Times New Roman"/>
        </w:rPr>
        <w:t xml:space="preserve">has dropped significantly since </w:t>
      </w:r>
      <w:r w:rsidRPr="009A0F29">
        <w:rPr>
          <w:rFonts w:ascii="Times New Roman" w:hAnsi="Times New Roman" w:cs="Times New Roman"/>
        </w:rPr>
        <w:t>2002</w:t>
      </w:r>
      <w:r>
        <w:rPr>
          <w:rFonts w:ascii="Times New Roman" w:hAnsi="Times New Roman" w:cs="Times New Roman"/>
        </w:rPr>
        <w:t>,</w:t>
      </w:r>
      <w:r w:rsidRPr="009A0F29">
        <w:rPr>
          <w:rFonts w:ascii="Times New Roman" w:hAnsi="Times New Roman" w:cs="Times New Roman"/>
        </w:rPr>
        <w:t xml:space="preserve"> largely </w:t>
      </w:r>
      <w:r>
        <w:rPr>
          <w:rFonts w:ascii="Times New Roman" w:hAnsi="Times New Roman" w:cs="Times New Roman"/>
        </w:rPr>
        <w:t>because of</w:t>
      </w:r>
      <w:r w:rsidRPr="009A0F29">
        <w:rPr>
          <w:rFonts w:ascii="Times New Roman" w:hAnsi="Times New Roman" w:cs="Times New Roman"/>
        </w:rPr>
        <w:t xml:space="preserve"> </w:t>
      </w:r>
      <w:r>
        <w:rPr>
          <w:rFonts w:ascii="Times New Roman" w:hAnsi="Times New Roman" w:cs="Times New Roman"/>
        </w:rPr>
        <w:t xml:space="preserve">the voluntary phase-out of PFOS by </w:t>
      </w:r>
      <w:r w:rsidR="00E2702C">
        <w:rPr>
          <w:rFonts w:ascii="Times New Roman" w:hAnsi="Times New Roman" w:cs="Times New Roman"/>
        </w:rPr>
        <w:t xml:space="preserve">the </w:t>
      </w:r>
      <w:r>
        <w:rPr>
          <w:rFonts w:ascii="Times New Roman" w:hAnsi="Times New Roman" w:cs="Times New Roman"/>
        </w:rPr>
        <w:t xml:space="preserve">3M </w:t>
      </w:r>
      <w:r w:rsidR="006C3DC9">
        <w:rPr>
          <w:rFonts w:ascii="Times New Roman" w:hAnsi="Times New Roman" w:cs="Times New Roman"/>
        </w:rPr>
        <w:t xml:space="preserve">Company </w:t>
      </w:r>
      <w:r w:rsidR="00E2702C">
        <w:rPr>
          <w:rFonts w:ascii="Times New Roman" w:hAnsi="Times New Roman" w:cs="Times New Roman"/>
        </w:rPr>
        <w:t xml:space="preserve">(3M) </w:t>
      </w:r>
      <w:r>
        <w:rPr>
          <w:rFonts w:ascii="Times New Roman" w:hAnsi="Times New Roman" w:cs="Times New Roman"/>
        </w:rPr>
        <w:t xml:space="preserve">starting in 2000. </w:t>
      </w:r>
      <w:r w:rsidRPr="009A0F29">
        <w:rPr>
          <w:rFonts w:ascii="Times New Roman" w:hAnsi="Times New Roman" w:cs="Times New Roman"/>
        </w:rPr>
        <w:t>In 2008, it was reported that PFOS was sti</w:t>
      </w:r>
      <w:r>
        <w:rPr>
          <w:rFonts w:ascii="Times New Roman" w:hAnsi="Times New Roman" w:cs="Times New Roman"/>
        </w:rPr>
        <w:t xml:space="preserve">ll being produced (OECD, 2011). In 2011, </w:t>
      </w:r>
      <w:r w:rsidR="001828A1">
        <w:rPr>
          <w:rFonts w:ascii="Times New Roman" w:hAnsi="Times New Roman" w:cs="Times New Roman"/>
        </w:rPr>
        <w:t xml:space="preserve">production of PFOS was documented </w:t>
      </w:r>
      <w:r w:rsidRPr="009A0F29">
        <w:rPr>
          <w:rFonts w:ascii="Times New Roman" w:hAnsi="Times New Roman" w:cs="Times New Roman"/>
        </w:rPr>
        <w:t xml:space="preserve">only </w:t>
      </w:r>
      <w:r w:rsidR="001828A1">
        <w:rPr>
          <w:rFonts w:ascii="Times New Roman" w:hAnsi="Times New Roman" w:cs="Times New Roman"/>
        </w:rPr>
        <w:t xml:space="preserve">in China </w:t>
      </w:r>
      <w:r w:rsidRPr="009A0F29">
        <w:rPr>
          <w:rFonts w:ascii="Times New Roman" w:hAnsi="Times New Roman" w:cs="Times New Roman"/>
        </w:rPr>
        <w:t>(Lim et</w:t>
      </w:r>
      <w:r>
        <w:rPr>
          <w:rFonts w:ascii="Times New Roman" w:hAnsi="Times New Roman" w:cs="Times New Roman"/>
        </w:rPr>
        <w:t xml:space="preserve"> </w:t>
      </w:r>
      <w:r w:rsidRPr="009A0F29">
        <w:rPr>
          <w:rFonts w:ascii="Times New Roman" w:hAnsi="Times New Roman" w:cs="Times New Roman"/>
        </w:rPr>
        <w:t>al</w:t>
      </w:r>
      <w:r>
        <w:rPr>
          <w:rFonts w:ascii="Times New Roman" w:hAnsi="Times New Roman" w:cs="Times New Roman"/>
        </w:rPr>
        <w:t>.</w:t>
      </w:r>
      <w:r w:rsidRPr="009A0F29">
        <w:rPr>
          <w:rFonts w:ascii="Times New Roman" w:hAnsi="Times New Roman" w:cs="Times New Roman"/>
        </w:rPr>
        <w:t>, 2011)</w:t>
      </w:r>
      <w:r w:rsidRPr="009A0F29" w:rsidDel="00FE21A7">
        <w:rPr>
          <w:rFonts w:ascii="Times New Roman" w:hAnsi="Times New Roman" w:cs="Times New Roman"/>
        </w:rPr>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PFOS is also formed from </w:t>
      </w:r>
      <w:r w:rsidR="00060918">
        <w:rPr>
          <w:rFonts w:ascii="Times New Roman" w:hAnsi="Times New Roman" w:cs="Times New Roman"/>
        </w:rPr>
        <w:t>PFOS-</w:t>
      </w:r>
      <w:r w:rsidRPr="009A0F29">
        <w:rPr>
          <w:rFonts w:ascii="Times New Roman" w:hAnsi="Times New Roman" w:cs="Times New Roman"/>
        </w:rPr>
        <w:t xml:space="preserve">related substances. The rate and the extent of </w:t>
      </w:r>
      <w:r w:rsidR="001828A1">
        <w:rPr>
          <w:rFonts w:ascii="Times New Roman" w:hAnsi="Times New Roman" w:cs="Times New Roman"/>
        </w:rPr>
        <w:t>PFOS</w:t>
      </w:r>
      <w:r w:rsidR="001828A1" w:rsidRPr="009A0F29">
        <w:rPr>
          <w:rFonts w:ascii="Times New Roman" w:hAnsi="Times New Roman" w:cs="Times New Roman"/>
        </w:rPr>
        <w:t xml:space="preserve"> </w:t>
      </w:r>
      <w:r w:rsidRPr="009A0F29">
        <w:rPr>
          <w:rFonts w:ascii="Times New Roman" w:hAnsi="Times New Roman" w:cs="Times New Roman"/>
        </w:rPr>
        <w:t xml:space="preserve">formation from </w:t>
      </w:r>
      <w:r w:rsidR="001828A1">
        <w:rPr>
          <w:rFonts w:ascii="Times New Roman" w:hAnsi="Times New Roman" w:cs="Times New Roman"/>
        </w:rPr>
        <w:t>PFOS-</w:t>
      </w:r>
      <w:r w:rsidRPr="009A0F29">
        <w:rPr>
          <w:rFonts w:ascii="Times New Roman" w:hAnsi="Times New Roman" w:cs="Times New Roman"/>
        </w:rPr>
        <w:t>related substances are</w:t>
      </w:r>
      <w:r w:rsidR="00901EFC">
        <w:rPr>
          <w:rFonts w:ascii="Times New Roman" w:hAnsi="Times New Roman" w:cs="Times New Roman"/>
        </w:rPr>
        <w:t>, however,</w:t>
      </w:r>
      <w:r w:rsidRPr="009A0F29">
        <w:rPr>
          <w:rFonts w:ascii="Times New Roman" w:hAnsi="Times New Roman" w:cs="Times New Roman"/>
        </w:rPr>
        <w:t xml:space="preserve"> currently unknown</w:t>
      </w:r>
      <w:r w:rsidR="00901EFC">
        <w:rPr>
          <w:rFonts w:ascii="Times New Roman" w:hAnsi="Times New Roman" w:cs="Times New Roman"/>
        </w:rPr>
        <w:t xml:space="preserve">. It is </w:t>
      </w:r>
      <w:r w:rsidRPr="009A0F29">
        <w:rPr>
          <w:rFonts w:ascii="Times New Roman" w:hAnsi="Times New Roman" w:cs="Times New Roman"/>
        </w:rPr>
        <w:t xml:space="preserve">therefore </w:t>
      </w:r>
      <w:r w:rsidR="00901EFC">
        <w:rPr>
          <w:rFonts w:ascii="Times New Roman" w:hAnsi="Times New Roman" w:cs="Times New Roman"/>
        </w:rPr>
        <w:t xml:space="preserve">not possible to evaluate </w:t>
      </w:r>
      <w:r w:rsidRPr="009A0F29">
        <w:rPr>
          <w:rFonts w:ascii="Times New Roman" w:hAnsi="Times New Roman" w:cs="Times New Roman"/>
        </w:rPr>
        <w:t xml:space="preserve">the </w:t>
      </w:r>
      <w:r w:rsidRPr="00901EFC">
        <w:rPr>
          <w:rFonts w:ascii="Times New Roman" w:hAnsi="Times New Roman" w:cs="Times New Roman"/>
        </w:rPr>
        <w:t>contribution of PFOS</w:t>
      </w:r>
      <w:r w:rsidR="004909C9" w:rsidRPr="00901EFC">
        <w:rPr>
          <w:rFonts w:ascii="Times New Roman" w:hAnsi="Times New Roman" w:cs="Times New Roman"/>
        </w:rPr>
        <w:t>-</w:t>
      </w:r>
      <w:r w:rsidRPr="00901EFC">
        <w:rPr>
          <w:rFonts w:ascii="Times New Roman" w:hAnsi="Times New Roman" w:cs="Times New Roman"/>
        </w:rPr>
        <w:t xml:space="preserve">related substances to </w:t>
      </w:r>
      <w:r w:rsidR="001828A1" w:rsidRPr="00901EFC">
        <w:rPr>
          <w:rFonts w:ascii="Times New Roman" w:hAnsi="Times New Roman" w:cs="Times New Roman"/>
        </w:rPr>
        <w:t xml:space="preserve">the </w:t>
      </w:r>
      <w:r w:rsidRPr="00901EFC">
        <w:rPr>
          <w:rFonts w:ascii="Times New Roman" w:hAnsi="Times New Roman" w:cs="Times New Roman"/>
        </w:rPr>
        <w:t>environment</w:t>
      </w:r>
      <w:r w:rsidR="001828A1" w:rsidRPr="00901EFC">
        <w:rPr>
          <w:rFonts w:ascii="Times New Roman" w:hAnsi="Times New Roman" w:cs="Times New Roman"/>
        </w:rPr>
        <w:t>al</w:t>
      </w:r>
      <w:r w:rsidRPr="00901EFC">
        <w:rPr>
          <w:rFonts w:ascii="Times New Roman" w:hAnsi="Times New Roman" w:cs="Times New Roman"/>
        </w:rPr>
        <w:t xml:space="preserve"> load of PFOS</w:t>
      </w:r>
      <w:r w:rsidRPr="009A0F29">
        <w:rPr>
          <w:rFonts w:ascii="Times New Roman" w:hAnsi="Times New Roman" w:cs="Times New Roman"/>
        </w:rPr>
        <w:t xml:space="preserve"> (</w:t>
      </w:r>
      <w:r>
        <w:rPr>
          <w:rFonts w:ascii="Times New Roman" w:hAnsi="Times New Roman" w:cs="Times New Roman"/>
        </w:rPr>
        <w:t>UNEP</w:t>
      </w:r>
      <w:r w:rsidRPr="009A0F29">
        <w:rPr>
          <w:rFonts w:ascii="Times New Roman" w:hAnsi="Times New Roman" w:cs="Times New Roman"/>
        </w:rPr>
        <w:t xml:space="preserve">, 2007).   </w:t>
      </w:r>
    </w:p>
    <w:p w:rsidR="00F67B9C" w:rsidRDefault="00F67B9C">
      <w:pPr>
        <w:pStyle w:val="Heading4"/>
        <w:spacing w:before="240" w:after="120"/>
      </w:pPr>
      <w:bookmarkStart w:id="109" w:name="_Toc367446603"/>
      <w:bookmarkStart w:id="110" w:name="_Toc392234596"/>
      <w:bookmarkStart w:id="111" w:name="_Toc405899486"/>
      <w:r>
        <w:t>(b)</w:t>
      </w:r>
      <w:r>
        <w:tab/>
      </w:r>
      <w:r w:rsidRPr="009A0F29">
        <w:t>PFOS-related substances</w:t>
      </w:r>
      <w:bookmarkEnd w:id="109"/>
      <w:bookmarkEnd w:id="110"/>
      <w:bookmarkEnd w:id="111"/>
      <w:r w:rsidRPr="009A0F29">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CA"/>
        </w:rPr>
      </w:pPr>
      <w:r w:rsidRPr="009A0F29">
        <w:rPr>
          <w:rFonts w:ascii="Times New Roman" w:hAnsi="Times New Roman" w:cs="Times New Roman"/>
          <w:lang w:val="en-CA"/>
        </w:rPr>
        <w:t>A</w:t>
      </w:r>
      <w:r>
        <w:rPr>
          <w:rFonts w:ascii="Times New Roman" w:hAnsi="Times New Roman" w:cs="Times New Roman"/>
          <w:lang w:val="en-CA"/>
        </w:rPr>
        <w:t>bout</w:t>
      </w:r>
      <w:r w:rsidRPr="009A0F29">
        <w:rPr>
          <w:rFonts w:ascii="Times New Roman" w:hAnsi="Times New Roman" w:cs="Times New Roman"/>
          <w:lang w:val="en-CA"/>
        </w:rPr>
        <w:t xml:space="preserve"> 4</w:t>
      </w:r>
      <w:r>
        <w:rPr>
          <w:rFonts w:ascii="Times New Roman" w:hAnsi="Times New Roman" w:cs="Times New Roman"/>
          <w:lang w:val="en-CA"/>
        </w:rPr>
        <w:t>,</w:t>
      </w:r>
      <w:r w:rsidRPr="009A0F29">
        <w:rPr>
          <w:rFonts w:ascii="Times New Roman" w:hAnsi="Times New Roman" w:cs="Times New Roman"/>
          <w:lang w:val="en-CA"/>
        </w:rPr>
        <w:t xml:space="preserve">500 </w:t>
      </w:r>
      <w:r>
        <w:rPr>
          <w:rFonts w:ascii="Times New Roman" w:hAnsi="Times New Roman" w:cs="Times New Roman"/>
          <w:lang w:val="en-CA"/>
        </w:rPr>
        <w:t>Mg</w:t>
      </w:r>
      <w:r w:rsidRPr="009A0F29">
        <w:rPr>
          <w:rFonts w:ascii="Times New Roman" w:hAnsi="Times New Roman" w:cs="Times New Roman"/>
          <w:lang w:val="en-CA"/>
        </w:rPr>
        <w:t xml:space="preserve"> of PFOS-related substances were produced worldwide annually up to 2002. Since then, some producers </w:t>
      </w:r>
      <w:r w:rsidR="00CB6B58">
        <w:rPr>
          <w:rFonts w:ascii="Times New Roman" w:hAnsi="Times New Roman" w:cs="Times New Roman"/>
          <w:lang w:val="en-CA"/>
        </w:rPr>
        <w:t xml:space="preserve">have </w:t>
      </w:r>
      <w:r w:rsidRPr="009A0F29">
        <w:rPr>
          <w:rFonts w:ascii="Times New Roman" w:hAnsi="Times New Roman" w:cs="Times New Roman"/>
          <w:lang w:val="en-CA"/>
        </w:rPr>
        <w:t>moved to using alternate fluorine-based products</w:t>
      </w:r>
      <w:r>
        <w:rPr>
          <w:rFonts w:ascii="Times New Roman" w:hAnsi="Times New Roman" w:cs="Times New Roman"/>
          <w:lang w:val="en-CA"/>
        </w:rPr>
        <w:t>,</w:t>
      </w:r>
      <w:r w:rsidRPr="009A0F29">
        <w:rPr>
          <w:rFonts w:ascii="Times New Roman" w:hAnsi="Times New Roman" w:cs="Times New Roman"/>
          <w:lang w:val="en-CA"/>
        </w:rPr>
        <w:t xml:space="preserve"> such as telomere alcohols and perfluorobutan</w:t>
      </w:r>
      <w:r>
        <w:rPr>
          <w:rFonts w:ascii="Times New Roman" w:hAnsi="Times New Roman" w:cs="Times New Roman"/>
          <w:lang w:val="en-CA"/>
        </w:rPr>
        <w:t xml:space="preserve">e </w:t>
      </w:r>
      <w:r w:rsidRPr="009A0F29">
        <w:rPr>
          <w:rFonts w:ascii="Times New Roman" w:hAnsi="Times New Roman" w:cs="Times New Roman"/>
          <w:lang w:val="en-CA"/>
        </w:rPr>
        <w:t>sulfonate (PFBS) (</w:t>
      </w:r>
      <w:r w:rsidRPr="00F030AF">
        <w:rPr>
          <w:rFonts w:ascii="Times New Roman" w:hAnsi="Times New Roman" w:cs="Times New Roman"/>
          <w:lang w:val="en-CA"/>
        </w:rPr>
        <w:t>Pistocchi and Loos, 2009).</w:t>
      </w:r>
      <w:r w:rsidRPr="009A0F29">
        <w:rPr>
          <w:rFonts w:ascii="Times New Roman" w:hAnsi="Times New Roman" w:cs="Times New Roman"/>
          <w:lang w:val="en-CA"/>
        </w:rPr>
        <w:t xml:space="preserve"> </w:t>
      </w:r>
    </w:p>
    <w:p w:rsidR="00F67B9C" w:rsidRPr="003242B0" w:rsidRDefault="00F67B9C">
      <w:pPr>
        <w:pStyle w:val="Heading5"/>
        <w:tabs>
          <w:tab w:val="clear" w:pos="1814"/>
          <w:tab w:val="clear" w:pos="2381"/>
          <w:tab w:val="clear" w:pos="2948"/>
          <w:tab w:val="clear" w:pos="3515"/>
        </w:tabs>
        <w:spacing w:before="240" w:after="120"/>
        <w:ind w:firstLine="624"/>
        <w:rPr>
          <w:rFonts w:ascii="Times New Roman" w:hAnsi="Times New Roman"/>
          <w:b/>
          <w:bCs/>
          <w:color w:val="0D0D0D"/>
          <w:lang w:val="en-CA"/>
        </w:rPr>
      </w:pPr>
      <w:r w:rsidRPr="009A0F29" w:rsidDel="001B03E3">
        <w:rPr>
          <w:rFonts w:ascii="Times New Roman" w:hAnsi="Times New Roman"/>
          <w:lang w:val="en-CA"/>
        </w:rPr>
        <w:t xml:space="preserve"> </w:t>
      </w:r>
      <w:bookmarkStart w:id="112" w:name="_Toc348348196"/>
      <w:bookmarkStart w:id="113" w:name="_Toc367446604"/>
      <w:bookmarkStart w:id="114" w:name="_Toc392234597"/>
      <w:bookmarkStart w:id="115" w:name="_Toc405899487"/>
      <w:r w:rsidRPr="00C71F91">
        <w:rPr>
          <w:rFonts w:ascii="Times New Roman" w:hAnsi="Times New Roman"/>
          <w:b/>
          <w:bCs/>
          <w:color w:val="0D0D0D"/>
          <w:lang w:val="en-CA"/>
        </w:rPr>
        <w:t xml:space="preserve">(i) </w:t>
      </w:r>
      <w:r w:rsidRPr="00C71F91">
        <w:rPr>
          <w:rFonts w:ascii="Times New Roman" w:hAnsi="Times New Roman"/>
          <w:b/>
          <w:bCs/>
          <w:color w:val="0D0D0D"/>
          <w:lang w:val="en-CA"/>
        </w:rPr>
        <w:tab/>
        <w:t>PFOS salts</w:t>
      </w:r>
      <w:bookmarkEnd w:id="112"/>
      <w:bookmarkEnd w:id="113"/>
      <w:bookmarkEnd w:id="114"/>
      <w:bookmarkEnd w:id="115"/>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PFOS salts are produced </w:t>
      </w:r>
      <w:r w:rsidR="0014457F">
        <w:rPr>
          <w:rFonts w:ascii="Times New Roman" w:hAnsi="Times New Roman" w:cs="Times New Roman"/>
        </w:rPr>
        <w:t>when</w:t>
      </w:r>
      <w:r w:rsidR="0014457F" w:rsidRPr="009A0F29">
        <w:rPr>
          <w:rFonts w:ascii="Times New Roman" w:hAnsi="Times New Roman" w:cs="Times New Roman"/>
        </w:rPr>
        <w:t xml:space="preserve"> </w:t>
      </w:r>
      <w:r w:rsidRPr="009A0F29">
        <w:rPr>
          <w:rFonts w:ascii="Times New Roman" w:hAnsi="Times New Roman" w:cs="Times New Roman"/>
        </w:rPr>
        <w:t>PFOS react</w:t>
      </w:r>
      <w:r w:rsidR="0014457F">
        <w:rPr>
          <w:rFonts w:ascii="Times New Roman" w:hAnsi="Times New Roman" w:cs="Times New Roman"/>
        </w:rPr>
        <w:t>s</w:t>
      </w:r>
      <w:r w:rsidRPr="009A0F29">
        <w:rPr>
          <w:rFonts w:ascii="Times New Roman" w:hAnsi="Times New Roman" w:cs="Times New Roman"/>
        </w:rPr>
        <w:t xml:space="preserve"> with bases</w:t>
      </w:r>
      <w:r w:rsidR="0014457F">
        <w:rPr>
          <w:rFonts w:ascii="Times New Roman" w:hAnsi="Times New Roman" w:cs="Times New Roman"/>
        </w:rPr>
        <w:t>.</w:t>
      </w:r>
      <w:r w:rsidRPr="009A0F29">
        <w:rPr>
          <w:rFonts w:ascii="Times New Roman" w:hAnsi="Times New Roman" w:cs="Times New Roman"/>
        </w:rPr>
        <w:t xml:space="preserve"> </w:t>
      </w:r>
      <w:r w:rsidR="0014457F">
        <w:rPr>
          <w:rFonts w:ascii="Times New Roman" w:hAnsi="Times New Roman" w:cs="Times New Roman"/>
        </w:rPr>
        <w:t xml:space="preserve">Its reaction with </w:t>
      </w:r>
      <w:r w:rsidRPr="009A0F29">
        <w:rPr>
          <w:rFonts w:ascii="Times New Roman" w:hAnsi="Times New Roman" w:cs="Times New Roman"/>
        </w:rPr>
        <w:t>potassium hydroxide, for example, form</w:t>
      </w:r>
      <w:r w:rsidR="0014457F">
        <w:rPr>
          <w:rFonts w:ascii="Times New Roman" w:hAnsi="Times New Roman" w:cs="Times New Roman"/>
        </w:rPr>
        <w:t>s</w:t>
      </w:r>
      <w:r w:rsidRPr="009A0F29">
        <w:rPr>
          <w:rFonts w:ascii="Times New Roman" w:hAnsi="Times New Roman" w:cs="Times New Roman"/>
        </w:rPr>
        <w:t xml:space="preserve"> potassium perfluorooctane sulfonate</w:t>
      </w:r>
      <w:r>
        <w:rPr>
          <w:rFonts w:ascii="Times New Roman" w:hAnsi="Times New Roman" w:cs="Times New Roman"/>
        </w:rPr>
        <w:t xml:space="preserve"> (Lehmler, 2005)</w:t>
      </w:r>
      <w:r w:rsidRPr="009A0F29">
        <w:rPr>
          <w:rFonts w:ascii="Times New Roman" w:hAnsi="Times New Roman" w:cs="Times New Roman"/>
        </w:rPr>
        <w:t xml:space="preserve">. In 2008, it was reported that the ammonium and potassium salts of PFOS were still </w:t>
      </w:r>
      <w:r w:rsidR="00060918" w:rsidRPr="004F603A">
        <w:rPr>
          <w:rFonts w:ascii="Times New Roman" w:hAnsi="Times New Roman" w:cs="Times New Roman"/>
        </w:rPr>
        <w:t>being</w:t>
      </w:r>
      <w:r w:rsidR="00060918">
        <w:rPr>
          <w:rFonts w:ascii="Times New Roman" w:hAnsi="Times New Roman" w:cs="Times New Roman"/>
        </w:rPr>
        <w:t xml:space="preserve"> </w:t>
      </w:r>
      <w:r w:rsidRPr="009A0F29">
        <w:rPr>
          <w:rFonts w:ascii="Times New Roman" w:hAnsi="Times New Roman" w:cs="Times New Roman"/>
        </w:rPr>
        <w:t>manufactured for use in commercial products and industrial processes</w:t>
      </w:r>
      <w:r>
        <w:rPr>
          <w:rFonts w:ascii="Times New Roman" w:hAnsi="Times New Roman" w:cs="Times New Roman"/>
        </w:rPr>
        <w:t xml:space="preserve"> (OECD, 2011)</w:t>
      </w:r>
      <w:r w:rsidRPr="009A0F29">
        <w:rPr>
          <w:rFonts w:ascii="Times New Roman" w:hAnsi="Times New Roman" w:cs="Times New Roman"/>
        </w:rPr>
        <w:t xml:space="preserve">. </w:t>
      </w:r>
    </w:p>
    <w:p w:rsidR="00F67B9C" w:rsidRPr="003242B0" w:rsidRDefault="00F67B9C">
      <w:pPr>
        <w:pStyle w:val="Heading5"/>
        <w:tabs>
          <w:tab w:val="clear" w:pos="1814"/>
          <w:tab w:val="clear" w:pos="2381"/>
          <w:tab w:val="clear" w:pos="2948"/>
          <w:tab w:val="clear" w:pos="3515"/>
        </w:tabs>
        <w:spacing w:before="240" w:after="120"/>
        <w:ind w:firstLine="624"/>
        <w:rPr>
          <w:rFonts w:ascii="Times New Roman" w:hAnsi="Times New Roman"/>
          <w:b/>
          <w:bCs/>
          <w:color w:val="0D0D0D"/>
          <w:lang w:val="en-CA"/>
        </w:rPr>
      </w:pPr>
      <w:bookmarkStart w:id="116" w:name="_Toc348348197"/>
      <w:bookmarkStart w:id="117" w:name="_Toc367446605"/>
      <w:bookmarkStart w:id="118" w:name="_Toc392234598"/>
      <w:bookmarkStart w:id="119" w:name="_Toc405899488"/>
      <w:r w:rsidRPr="00C71F91">
        <w:rPr>
          <w:rFonts w:ascii="Times New Roman" w:hAnsi="Times New Roman"/>
          <w:b/>
          <w:bCs/>
          <w:color w:val="0D0D0D"/>
          <w:lang w:val="en-CA"/>
        </w:rPr>
        <w:t>(ii)</w:t>
      </w:r>
      <w:r w:rsidRPr="00C71F91">
        <w:rPr>
          <w:rFonts w:ascii="Times New Roman" w:hAnsi="Times New Roman"/>
          <w:b/>
          <w:bCs/>
          <w:color w:val="0D0D0D"/>
          <w:lang w:val="en-CA"/>
        </w:rPr>
        <w:tab/>
        <w:t>PFOSF</w:t>
      </w:r>
      <w:bookmarkEnd w:id="116"/>
      <w:bookmarkEnd w:id="117"/>
      <w:bookmarkEnd w:id="118"/>
      <w:bookmarkEnd w:id="119"/>
    </w:p>
    <w:p w:rsidR="00F67B9C" w:rsidRPr="001E0961" w:rsidRDefault="00F67B9C" w:rsidP="004909C9">
      <w:pPr>
        <w:pStyle w:val="paralevel10"/>
        <w:numPr>
          <w:ilvl w:val="0"/>
          <w:numId w:val="3"/>
        </w:numPr>
        <w:tabs>
          <w:tab w:val="left" w:pos="624"/>
        </w:tabs>
        <w:ind w:left="1247" w:firstLine="0"/>
        <w:rPr>
          <w:rFonts w:ascii="Times New Roman" w:hAnsi="Times New Roman" w:cs="Times New Roman"/>
          <w:lang w:val="en-CA"/>
        </w:rPr>
      </w:pPr>
      <w:r w:rsidRPr="001E0961">
        <w:rPr>
          <w:rFonts w:ascii="Times New Roman" w:hAnsi="Times New Roman" w:cs="Times New Roman"/>
        </w:rPr>
        <w:t xml:space="preserve">PFOSF is </w:t>
      </w:r>
      <w:r w:rsidR="00EB6EC1">
        <w:rPr>
          <w:rFonts w:ascii="Times New Roman" w:hAnsi="Times New Roman" w:cs="Times New Roman"/>
        </w:rPr>
        <w:t>produced through</w:t>
      </w:r>
      <w:r>
        <w:rPr>
          <w:rFonts w:ascii="Times New Roman" w:hAnsi="Times New Roman" w:cs="Times New Roman"/>
        </w:rPr>
        <w:t xml:space="preserve"> electrochemical fluorination of octanesulfonyl fluoride,</w:t>
      </w:r>
      <w:r w:rsidRPr="001E0961">
        <w:rPr>
          <w:rFonts w:ascii="Times New Roman" w:hAnsi="Times New Roman" w:cs="Times New Roman"/>
        </w:rPr>
        <w:t xml:space="preserve"> where organic feedstocks are dispersed in liquid anhydrous hydrogen fluoride and an electric current is passed through the solution, lead</w:t>
      </w:r>
      <w:r w:rsidR="00EB6EC1">
        <w:rPr>
          <w:rFonts w:ascii="Times New Roman" w:hAnsi="Times New Roman" w:cs="Times New Roman"/>
        </w:rPr>
        <w:t>ing</w:t>
      </w:r>
      <w:r w:rsidRPr="001E0961">
        <w:rPr>
          <w:rFonts w:ascii="Times New Roman" w:hAnsi="Times New Roman" w:cs="Times New Roman"/>
        </w:rPr>
        <w:t xml:space="preserve"> to the replacement of the molecule’s hydrogen atoms (Brooke et al., 2004).</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CA"/>
        </w:rPr>
      </w:pPr>
      <w:r w:rsidRPr="009A0F29">
        <w:rPr>
          <w:rFonts w:ascii="Times New Roman" w:hAnsi="Times New Roman" w:cs="Times New Roman"/>
        </w:rPr>
        <w:t>The 3M</w:t>
      </w:r>
      <w:r>
        <w:rPr>
          <w:rFonts w:ascii="Times New Roman" w:hAnsi="Times New Roman" w:cs="Times New Roman"/>
        </w:rPr>
        <w:t xml:space="preserve"> Company </w:t>
      </w:r>
      <w:r w:rsidRPr="009A0F29">
        <w:rPr>
          <w:rFonts w:ascii="Times New Roman" w:hAnsi="Times New Roman" w:cs="Times New Roman"/>
        </w:rPr>
        <w:t>was the wo</w:t>
      </w:r>
      <w:r>
        <w:rPr>
          <w:rFonts w:ascii="Times New Roman" w:hAnsi="Times New Roman" w:cs="Times New Roman"/>
        </w:rPr>
        <w:t>rld</w:t>
      </w:r>
      <w:r w:rsidR="00CD1CF6">
        <w:rPr>
          <w:rFonts w:ascii="Times New Roman" w:hAnsi="Times New Roman" w:cs="Times New Roman"/>
        </w:rPr>
        <w:t>’</w:t>
      </w:r>
      <w:r>
        <w:rPr>
          <w:rFonts w:ascii="Times New Roman" w:hAnsi="Times New Roman" w:cs="Times New Roman"/>
        </w:rPr>
        <w:t>s largest producer of PFOSF</w:t>
      </w:r>
      <w:r w:rsidRPr="009A0F29">
        <w:rPr>
          <w:rFonts w:ascii="Times New Roman" w:hAnsi="Times New Roman" w:cs="Times New Roman"/>
        </w:rPr>
        <w:t xml:space="preserve"> until the company phase</w:t>
      </w:r>
      <w:r w:rsidR="00EB6EC1">
        <w:rPr>
          <w:rFonts w:ascii="Times New Roman" w:hAnsi="Times New Roman" w:cs="Times New Roman"/>
        </w:rPr>
        <w:t>d</w:t>
      </w:r>
      <w:r w:rsidRPr="009A0F29">
        <w:rPr>
          <w:rFonts w:ascii="Times New Roman" w:hAnsi="Times New Roman" w:cs="Times New Roman"/>
        </w:rPr>
        <w:t xml:space="preserve"> out all PFOS-related products in 2002 (Paul et al., 2009). From 1970</w:t>
      </w:r>
      <w:r w:rsidR="00060918">
        <w:rPr>
          <w:rFonts w:ascii="Times New Roman" w:hAnsi="Times New Roman" w:cs="Times New Roman"/>
        </w:rPr>
        <w:t xml:space="preserve"> to </w:t>
      </w:r>
      <w:r w:rsidRPr="009A0F29">
        <w:rPr>
          <w:rFonts w:ascii="Times New Roman" w:hAnsi="Times New Roman" w:cs="Times New Roman"/>
        </w:rPr>
        <w:t>2002, the total industrial production of PFOSF was estimated to be 122</w:t>
      </w:r>
      <w:r>
        <w:rPr>
          <w:rFonts w:ascii="Times New Roman" w:hAnsi="Times New Roman" w:cs="Times New Roman"/>
        </w:rPr>
        <w:t>,</w:t>
      </w:r>
      <w:r w:rsidRPr="009A0F29">
        <w:rPr>
          <w:rFonts w:ascii="Times New Roman" w:hAnsi="Times New Roman" w:cs="Times New Roman"/>
        </w:rPr>
        <w:t xml:space="preserve">500 </w:t>
      </w:r>
      <w:r>
        <w:rPr>
          <w:rFonts w:ascii="Times New Roman" w:hAnsi="Times New Roman" w:cs="Times New Roman"/>
        </w:rPr>
        <w:t>Mg</w:t>
      </w:r>
      <w:r w:rsidR="00EB6EC1">
        <w:rPr>
          <w:rFonts w:ascii="Times New Roman" w:hAnsi="Times New Roman" w:cs="Times New Roman"/>
        </w:rPr>
        <w:t>,</w:t>
      </w:r>
      <w:r w:rsidR="00EB6EC1" w:rsidRPr="009A0F29">
        <w:rPr>
          <w:rFonts w:ascii="Times New Roman" w:hAnsi="Times New Roman" w:cs="Times New Roman"/>
        </w:rPr>
        <w:t xml:space="preserve"> </w:t>
      </w:r>
      <w:r w:rsidR="00EB6EC1">
        <w:rPr>
          <w:rFonts w:ascii="Times New Roman" w:hAnsi="Times New Roman" w:cs="Times New Roman"/>
        </w:rPr>
        <w:t>o</w:t>
      </w:r>
      <w:r w:rsidRPr="009A0F29">
        <w:rPr>
          <w:rFonts w:ascii="Times New Roman" w:hAnsi="Times New Roman" w:cs="Times New Roman"/>
        </w:rPr>
        <w:t xml:space="preserve">f </w:t>
      </w:r>
      <w:r w:rsidR="00EB6EC1">
        <w:rPr>
          <w:rFonts w:ascii="Times New Roman" w:hAnsi="Times New Roman" w:cs="Times New Roman"/>
        </w:rPr>
        <w:t>which</w:t>
      </w:r>
      <w:r w:rsidRPr="009A0F29">
        <w:rPr>
          <w:rFonts w:ascii="Times New Roman" w:hAnsi="Times New Roman" w:cs="Times New Roman"/>
        </w:rPr>
        <w:t xml:space="preserve"> 3M contributed 96</w:t>
      </w:r>
      <w:r>
        <w:rPr>
          <w:rFonts w:ascii="Times New Roman" w:hAnsi="Times New Roman" w:cs="Times New Roman"/>
        </w:rPr>
        <w:t>,</w:t>
      </w:r>
      <w:r w:rsidRPr="009A0F29">
        <w:rPr>
          <w:rFonts w:ascii="Times New Roman" w:hAnsi="Times New Roman" w:cs="Times New Roman"/>
        </w:rPr>
        <w:t xml:space="preserve">000 </w:t>
      </w:r>
      <w:r>
        <w:rPr>
          <w:rFonts w:ascii="Times New Roman" w:hAnsi="Times New Roman" w:cs="Times New Roman"/>
        </w:rPr>
        <w:t>Mg</w:t>
      </w:r>
      <w:r w:rsidRPr="009A0F29">
        <w:rPr>
          <w:rFonts w:ascii="Times New Roman" w:hAnsi="Times New Roman" w:cs="Times New Roman"/>
        </w:rPr>
        <w:t xml:space="preserve">. The largest production sites were in </w:t>
      </w:r>
      <w:r>
        <w:rPr>
          <w:rFonts w:ascii="Times New Roman" w:hAnsi="Times New Roman" w:cs="Times New Roman"/>
        </w:rPr>
        <w:t xml:space="preserve">the </w:t>
      </w:r>
      <w:r w:rsidRPr="009A0F29">
        <w:rPr>
          <w:rFonts w:ascii="Times New Roman" w:hAnsi="Times New Roman" w:cs="Times New Roman"/>
        </w:rPr>
        <w:t xml:space="preserve">United States </w:t>
      </w:r>
      <w:r w:rsidR="00630336">
        <w:rPr>
          <w:rFonts w:ascii="Times New Roman" w:hAnsi="Times New Roman" w:cs="Times New Roman"/>
        </w:rPr>
        <w:t xml:space="preserve">of America </w:t>
      </w:r>
      <w:r w:rsidRPr="009A0F29">
        <w:rPr>
          <w:rFonts w:ascii="Times New Roman" w:hAnsi="Times New Roman" w:cs="Times New Roman"/>
        </w:rPr>
        <w:t>(Decatur, Alabama) and Belgium (Antwerp).</w:t>
      </w:r>
    </w:p>
    <w:p w:rsidR="00F67B9C" w:rsidRDefault="00F67B9C">
      <w:pPr>
        <w:pStyle w:val="Heading3"/>
        <w:tabs>
          <w:tab w:val="left" w:pos="1247"/>
        </w:tabs>
        <w:spacing w:after="120"/>
        <w:ind w:firstLine="709"/>
        <w:rPr>
          <w:rFonts w:ascii="Times New Roman" w:hAnsi="Times New Roman"/>
          <w:bCs w:val="0"/>
          <w:sz w:val="20"/>
          <w:szCs w:val="20"/>
        </w:rPr>
      </w:pPr>
      <w:bookmarkStart w:id="120" w:name="_Toc392234599"/>
      <w:bookmarkStart w:id="121" w:name="_Toc405899489"/>
      <w:r w:rsidRPr="00C71F91">
        <w:rPr>
          <w:rFonts w:ascii="Times New Roman" w:hAnsi="Times New Roman"/>
          <w:bCs w:val="0"/>
          <w:sz w:val="20"/>
          <w:szCs w:val="20"/>
        </w:rPr>
        <w:t>3.</w:t>
      </w:r>
      <w:r w:rsidRPr="00C71F91">
        <w:rPr>
          <w:rFonts w:ascii="Times New Roman" w:hAnsi="Times New Roman"/>
          <w:bCs w:val="0"/>
          <w:sz w:val="20"/>
          <w:szCs w:val="20"/>
        </w:rPr>
        <w:tab/>
        <w:t>Use</w:t>
      </w:r>
      <w:bookmarkEnd w:id="120"/>
      <w:bookmarkEnd w:id="121"/>
      <w:r w:rsidR="005219D9">
        <w:rPr>
          <w:rFonts w:ascii="Times New Roman" w:hAnsi="Times New Roman"/>
          <w:bCs w:val="0"/>
          <w:sz w:val="20"/>
          <w:szCs w:val="20"/>
        </w:rPr>
        <w:t xml:space="preserve"> </w:t>
      </w:r>
    </w:p>
    <w:p w:rsidR="00F67B9C" w:rsidRPr="005A3243"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rPr>
        <w:t xml:space="preserve">Parties to the Stockholm Convention </w:t>
      </w:r>
      <w:r w:rsidR="00BD0755">
        <w:rPr>
          <w:rFonts w:ascii="Times New Roman" w:hAnsi="Times New Roman" w:cs="Times New Roman"/>
        </w:rPr>
        <w:t xml:space="preserve">must </w:t>
      </w:r>
      <w:r w:rsidRPr="009A0F29">
        <w:rPr>
          <w:rFonts w:ascii="Times New Roman" w:hAnsi="Times New Roman" w:cs="Times New Roman"/>
        </w:rPr>
        <w:t xml:space="preserve">eliminate </w:t>
      </w:r>
      <w:r>
        <w:rPr>
          <w:rFonts w:ascii="Times New Roman" w:hAnsi="Times New Roman" w:cs="Times New Roman"/>
        </w:rPr>
        <w:t>the</w:t>
      </w:r>
      <w:r w:rsidRPr="009A0F29">
        <w:rPr>
          <w:rFonts w:ascii="Times New Roman" w:hAnsi="Times New Roman" w:cs="Times New Roman"/>
        </w:rPr>
        <w:t xml:space="preserve"> use</w:t>
      </w:r>
      <w:r>
        <w:rPr>
          <w:rFonts w:ascii="Times New Roman" w:hAnsi="Times New Roman" w:cs="Times New Roman"/>
        </w:rPr>
        <w:t xml:space="preserve"> of </w:t>
      </w:r>
      <w:r w:rsidRPr="009A0F29">
        <w:rPr>
          <w:rFonts w:ascii="Times New Roman" w:hAnsi="Times New Roman" w:cs="Times New Roman"/>
        </w:rPr>
        <w:t xml:space="preserve">PFOS, its salts and PFOSF </w:t>
      </w:r>
      <w:r w:rsidR="00BD0755">
        <w:rPr>
          <w:rFonts w:ascii="Times New Roman" w:hAnsi="Times New Roman" w:cs="Times New Roman"/>
        </w:rPr>
        <w:t xml:space="preserve">unless </w:t>
      </w:r>
      <w:r>
        <w:rPr>
          <w:rFonts w:ascii="Times New Roman" w:hAnsi="Times New Roman" w:cs="Times New Roman"/>
        </w:rPr>
        <w:t>they</w:t>
      </w:r>
      <w:r w:rsidRPr="009A0F29">
        <w:rPr>
          <w:rFonts w:ascii="Times New Roman" w:hAnsi="Times New Roman" w:cs="Times New Roman"/>
        </w:rPr>
        <w:t xml:space="preserve"> have notified the Secretariat of their intention to use them for </w:t>
      </w:r>
      <w:r w:rsidR="00BD0755">
        <w:rPr>
          <w:rFonts w:ascii="Times New Roman" w:hAnsi="Times New Roman" w:cs="Times New Roman"/>
        </w:rPr>
        <w:t xml:space="preserve">an </w:t>
      </w:r>
      <w:r w:rsidRPr="009A0F29">
        <w:rPr>
          <w:rFonts w:ascii="Times New Roman" w:hAnsi="Times New Roman" w:cs="Times New Roman"/>
        </w:rPr>
        <w:t xml:space="preserve">acceptable purpose or </w:t>
      </w:r>
      <w:r w:rsidR="00F4414F">
        <w:rPr>
          <w:rFonts w:ascii="Times New Roman" w:hAnsi="Times New Roman" w:cs="Times New Roman"/>
        </w:rPr>
        <w:t xml:space="preserve">in accordance with a </w:t>
      </w:r>
      <w:r w:rsidRPr="009A0F29">
        <w:rPr>
          <w:rFonts w:ascii="Times New Roman" w:hAnsi="Times New Roman" w:cs="Times New Roman"/>
        </w:rPr>
        <w:t>specific exemption</w:t>
      </w:r>
      <w:r w:rsidR="00F4414F">
        <w:rPr>
          <w:rFonts w:ascii="Times New Roman" w:hAnsi="Times New Roman" w:cs="Times New Roman"/>
        </w:rPr>
        <w:t xml:space="preserve"> listed in </w:t>
      </w:r>
      <w:r w:rsidRPr="009A0F29">
        <w:rPr>
          <w:rFonts w:ascii="Times New Roman" w:hAnsi="Times New Roman" w:cs="Times New Roman"/>
        </w:rPr>
        <w:t>part I of Annex B to th</w:t>
      </w:r>
      <w:r w:rsidR="00BD0755">
        <w:rPr>
          <w:rFonts w:ascii="Times New Roman" w:hAnsi="Times New Roman" w:cs="Times New Roman"/>
        </w:rPr>
        <w:t>e</w:t>
      </w:r>
      <w:r w:rsidRPr="009A0F29">
        <w:rPr>
          <w:rFonts w:ascii="Times New Roman" w:hAnsi="Times New Roman" w:cs="Times New Roman"/>
        </w:rPr>
        <w:t xml:space="preserve"> Convention. Information on</w:t>
      </w:r>
      <w:r>
        <w:rPr>
          <w:rFonts w:ascii="Times New Roman" w:hAnsi="Times New Roman" w:cs="Times New Roman"/>
        </w:rPr>
        <w:t xml:space="preserve"> the </w:t>
      </w:r>
      <w:r w:rsidR="00060918">
        <w:rPr>
          <w:rFonts w:ascii="Times New Roman" w:hAnsi="Times New Roman" w:cs="Times New Roman"/>
        </w:rPr>
        <w:t xml:space="preserve">current </w:t>
      </w:r>
      <w:r>
        <w:rPr>
          <w:rFonts w:ascii="Times New Roman" w:hAnsi="Times New Roman" w:cs="Times New Roman"/>
        </w:rPr>
        <w:t>use of PFOS, its salts</w:t>
      </w:r>
      <w:r w:rsidRPr="009A0F29">
        <w:rPr>
          <w:rFonts w:ascii="Times New Roman" w:hAnsi="Times New Roman" w:cs="Times New Roman"/>
        </w:rPr>
        <w:t xml:space="preserve"> and PFOSF can be found </w:t>
      </w:r>
      <w:r w:rsidR="003369BF">
        <w:rPr>
          <w:rFonts w:ascii="Times New Roman" w:hAnsi="Times New Roman" w:cs="Times New Roman"/>
        </w:rPr>
        <w:t>i</w:t>
      </w:r>
      <w:r w:rsidRPr="009A0F29">
        <w:rPr>
          <w:rFonts w:ascii="Times New Roman" w:hAnsi="Times New Roman" w:cs="Times New Roman"/>
        </w:rPr>
        <w:t xml:space="preserve">n the registers </w:t>
      </w:r>
      <w:r w:rsidR="003369BF">
        <w:rPr>
          <w:rFonts w:ascii="Times New Roman" w:hAnsi="Times New Roman" w:cs="Times New Roman"/>
        </w:rPr>
        <w:t xml:space="preserve">of </w:t>
      </w:r>
      <w:r w:rsidRPr="009A0F29">
        <w:rPr>
          <w:rFonts w:ascii="Times New Roman" w:hAnsi="Times New Roman" w:cs="Times New Roman"/>
        </w:rPr>
        <w:t>acceptable purposes and specific exemptions o</w:t>
      </w:r>
      <w:r w:rsidR="003369BF">
        <w:rPr>
          <w:rFonts w:ascii="Times New Roman" w:hAnsi="Times New Roman" w:cs="Times New Roman"/>
        </w:rPr>
        <w:t xml:space="preserve">f </w:t>
      </w:r>
      <w:r w:rsidRPr="009A0F29">
        <w:rPr>
          <w:rFonts w:ascii="Times New Roman" w:hAnsi="Times New Roman" w:cs="Times New Roman"/>
        </w:rPr>
        <w:t xml:space="preserve">the Stockholm </w:t>
      </w:r>
      <w:r w:rsidRPr="005A3243">
        <w:rPr>
          <w:rFonts w:ascii="Times New Roman" w:hAnsi="Times New Roman" w:cs="Times New Roman"/>
        </w:rPr>
        <w:t xml:space="preserve">Convention </w:t>
      </w:r>
      <w:r w:rsidR="003369BF">
        <w:rPr>
          <w:rFonts w:ascii="Times New Roman" w:hAnsi="Times New Roman" w:cs="Times New Roman"/>
        </w:rPr>
        <w:t xml:space="preserve">on the Convention website </w:t>
      </w:r>
      <w:r w:rsidRPr="005A3243">
        <w:rPr>
          <w:rFonts w:ascii="Times New Roman" w:hAnsi="Times New Roman" w:cs="Times New Roman"/>
        </w:rPr>
        <w:t>(</w:t>
      </w:r>
      <w:hyperlink r:id="rId17" w:history="1">
        <w:r w:rsidRPr="005A3243">
          <w:rPr>
            <w:rStyle w:val="Hyperlink"/>
            <w:rFonts w:ascii="Times New Roman" w:hAnsi="Times New Roman" w:cs="Times New Roman"/>
          </w:rPr>
          <w:t>www.pops.int</w:t>
        </w:r>
      </w:hyperlink>
      <w:r w:rsidRPr="005A3243">
        <w:rPr>
          <w:rFonts w:ascii="Times New Roman" w:hAnsi="Times New Roman" w:cs="Times New Roman"/>
        </w:rPr>
        <w:t xml:space="preserve">). </w:t>
      </w:r>
      <w:r w:rsidR="00BD0755" w:rsidRPr="00453435">
        <w:rPr>
          <w:rFonts w:ascii="Times New Roman" w:hAnsi="Times New Roman" w:cs="Times New Roman"/>
        </w:rPr>
        <w:t>Information on the</w:t>
      </w:r>
      <w:r w:rsidR="00781CA9">
        <w:rPr>
          <w:rFonts w:ascii="Times New Roman" w:hAnsi="Times New Roman" w:cs="Times New Roman"/>
        </w:rPr>
        <w:t xml:space="preserve"> status of ratification by the p</w:t>
      </w:r>
      <w:r w:rsidR="00BD0755" w:rsidRPr="00453435">
        <w:rPr>
          <w:rFonts w:ascii="Times New Roman" w:hAnsi="Times New Roman" w:cs="Times New Roman"/>
        </w:rPr>
        <w:t xml:space="preserve">arties of </w:t>
      </w:r>
      <w:r w:rsidR="00001E59">
        <w:rPr>
          <w:rFonts w:ascii="Times New Roman" w:hAnsi="Times New Roman" w:cs="Times New Roman"/>
        </w:rPr>
        <w:t xml:space="preserve">the </w:t>
      </w:r>
      <w:r w:rsidR="00BD0755" w:rsidRPr="00453435">
        <w:rPr>
          <w:rFonts w:ascii="Times New Roman" w:hAnsi="Times New Roman" w:cs="Times New Roman"/>
        </w:rPr>
        <w:t xml:space="preserve">amendment listing </w:t>
      </w:r>
      <w:r w:rsidR="00001E59">
        <w:rPr>
          <w:rFonts w:ascii="Times New Roman" w:hAnsi="Times New Roman" w:cs="Times New Roman"/>
        </w:rPr>
        <w:t xml:space="preserve">PFOS, its salts and PFOSF </w:t>
      </w:r>
      <w:r w:rsidR="00BD0755" w:rsidRPr="00453435">
        <w:rPr>
          <w:rFonts w:ascii="Times New Roman" w:hAnsi="Times New Roman" w:cs="Times New Roman"/>
        </w:rPr>
        <w:t xml:space="preserve">in the Convention </w:t>
      </w:r>
      <w:r w:rsidR="00027BBF" w:rsidRPr="00027BBF">
        <w:rPr>
          <w:rFonts w:ascii="Times New Roman" w:hAnsi="Times New Roman" w:cs="Times New Roman"/>
          <w:lang w:eastAsia="zh-TW"/>
        </w:rPr>
        <w:t>can be found on the website of the Treaty Section of the United Nations (</w:t>
      </w:r>
      <w:hyperlink r:id="rId18" w:history="1">
        <w:r w:rsidR="000B24C6" w:rsidRPr="006F11DC">
          <w:rPr>
            <w:rStyle w:val="Hyperlink"/>
            <w:rFonts w:ascii="Times New Roman" w:hAnsi="Times New Roman" w:cs="Times New Roman"/>
            <w:lang w:eastAsia="zh-TW"/>
          </w:rPr>
          <w:t>https://treaties.un.org/</w:t>
        </w:r>
      </w:hyperlink>
      <w:r w:rsidR="00027BBF" w:rsidRPr="00027BBF">
        <w:rPr>
          <w:rFonts w:ascii="Times New Roman" w:hAnsi="Times New Roman" w:cs="Times New Roman"/>
          <w:lang w:eastAsia="zh-TW"/>
        </w:rPr>
        <w:t>)</w:t>
      </w:r>
      <w:r w:rsidR="00027BBF" w:rsidRPr="00027BBF">
        <w:rPr>
          <w:lang w:eastAsia="zh-TW"/>
        </w:rPr>
        <w:t>.</w:t>
      </w:r>
      <w:r w:rsidR="00027BBF" w:rsidRPr="00027BBF">
        <w:rPr>
          <w:rFonts w:ascii="Times New Roman" w:hAnsi="Times New Roman" w:cs="Times New Roman"/>
          <w:lang w:eastAsia="zh-TW"/>
        </w:rPr>
        <w:t xml:space="preserve"> </w:t>
      </w:r>
      <w:r w:rsidR="002C74FA">
        <w:rPr>
          <w:rFonts w:ascii="Times New Roman" w:hAnsi="Times New Roman" w:cs="Times New Roman"/>
          <w:b/>
          <w:i/>
          <w:lang w:eastAsia="zh-TW"/>
        </w:rPr>
        <w:t xml:space="preserve"> </w:t>
      </w:r>
    </w:p>
    <w:p w:rsidR="00F67B9C" w:rsidRPr="009459CC"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 xml:space="preserve">PFOS, its salts and PFOSF are still being used for acceptable purposes and exemptions </w:t>
      </w:r>
      <w:r w:rsidR="00BD0755">
        <w:rPr>
          <w:rFonts w:ascii="Times New Roman" w:hAnsi="Times New Roman" w:cs="Times New Roman"/>
          <w:lang w:val="en-GB"/>
        </w:rPr>
        <w:t xml:space="preserve">listed in part I of Annex B to </w:t>
      </w:r>
      <w:r>
        <w:rPr>
          <w:rFonts w:ascii="Times New Roman" w:hAnsi="Times New Roman" w:cs="Times New Roman"/>
          <w:lang w:val="en-GB"/>
        </w:rPr>
        <w:t xml:space="preserve">the Stockholm Convention, </w:t>
      </w:r>
      <w:r w:rsidR="00597283">
        <w:rPr>
          <w:rFonts w:ascii="Times New Roman" w:hAnsi="Times New Roman" w:cs="Times New Roman"/>
          <w:lang w:val="en-GB"/>
        </w:rPr>
        <w:t xml:space="preserve">including </w:t>
      </w:r>
      <w:r>
        <w:rPr>
          <w:rFonts w:ascii="Times New Roman" w:hAnsi="Times New Roman" w:cs="Times New Roman"/>
          <w:lang w:val="en-GB"/>
        </w:rPr>
        <w:t>fire-fighting foam</w:t>
      </w:r>
      <w:r w:rsidR="002C74FA">
        <w:rPr>
          <w:rFonts w:ascii="Times New Roman" w:hAnsi="Times New Roman" w:cs="Times New Roman"/>
          <w:lang w:val="en-GB"/>
        </w:rPr>
        <w:t>s</w:t>
      </w:r>
      <w:r>
        <w:rPr>
          <w:rFonts w:ascii="Times New Roman" w:hAnsi="Times New Roman" w:cs="Times New Roman"/>
          <w:lang w:val="en-GB"/>
        </w:rPr>
        <w:t xml:space="preserve">, insect baits, </w:t>
      </w:r>
      <w:r>
        <w:rPr>
          <w:rFonts w:ascii="Times New Roman" w:hAnsi="Times New Roman" w:cs="Times New Roman"/>
          <w:lang w:val="en-CA"/>
        </w:rPr>
        <w:t>photo-imaging and aviation hydraulic fluids.</w:t>
      </w:r>
      <w:r>
        <w:rPr>
          <w:rFonts w:ascii="Times New Roman" w:hAnsi="Times New Roman" w:cs="Times New Roman"/>
          <w:lang w:val="en-GB"/>
        </w:rPr>
        <w:t xml:space="preserve"> </w:t>
      </w:r>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rPr>
        <w:t xml:space="preserve">PFOS </w:t>
      </w:r>
      <w:r>
        <w:rPr>
          <w:rFonts w:ascii="Times New Roman" w:hAnsi="Times New Roman" w:cs="Times New Roman"/>
        </w:rPr>
        <w:t xml:space="preserve">and its </w:t>
      </w:r>
      <w:r w:rsidRPr="009A0F29">
        <w:rPr>
          <w:rFonts w:ascii="Times New Roman" w:hAnsi="Times New Roman" w:cs="Times New Roman"/>
        </w:rPr>
        <w:t xml:space="preserve">related substances exhibit properties such as thermal and acid resistance and </w:t>
      </w:r>
      <w:r w:rsidRPr="009A0F29">
        <w:rPr>
          <w:rFonts w:ascii="Times New Roman" w:hAnsi="Times New Roman" w:cs="Times New Roman"/>
          <w:lang w:val="en-GB"/>
        </w:rPr>
        <w:t>are both hydro- and lipophobic (</w:t>
      </w:r>
      <w:r w:rsidR="00597283">
        <w:rPr>
          <w:rFonts w:ascii="Times New Roman" w:hAnsi="Times New Roman" w:cs="Times New Roman"/>
          <w:lang w:val="en-GB"/>
        </w:rPr>
        <w:t xml:space="preserve">i.e., </w:t>
      </w:r>
      <w:r w:rsidRPr="009A0F29">
        <w:rPr>
          <w:rFonts w:ascii="Times New Roman" w:hAnsi="Times New Roman" w:cs="Times New Roman"/>
          <w:lang w:val="en-GB"/>
        </w:rPr>
        <w:t>water and fat repelling). For this reason, they have been used in a wide range of application</w:t>
      </w:r>
      <w:r w:rsidR="00597283">
        <w:rPr>
          <w:rFonts w:ascii="Times New Roman" w:hAnsi="Times New Roman" w:cs="Times New Roman"/>
          <w:lang w:val="en-GB"/>
        </w:rPr>
        <w:t>s</w:t>
      </w:r>
      <w:r w:rsidRPr="009A0F29">
        <w:rPr>
          <w:rFonts w:ascii="Times New Roman" w:hAnsi="Times New Roman" w:cs="Times New Roman"/>
          <w:lang w:val="en-GB"/>
        </w:rPr>
        <w:t xml:space="preserve"> in consumer products and industrial processes</w:t>
      </w:r>
      <w:r>
        <w:rPr>
          <w:rFonts w:ascii="Times New Roman" w:hAnsi="Times New Roman" w:cs="Times New Roman"/>
          <w:lang w:val="en-GB"/>
        </w:rPr>
        <w:t>,</w:t>
      </w:r>
      <w:r w:rsidRPr="009A0F29">
        <w:rPr>
          <w:rFonts w:ascii="Times New Roman" w:hAnsi="Times New Roman" w:cs="Times New Roman"/>
        </w:rPr>
        <w:t xml:space="preserve"> such as</w:t>
      </w:r>
      <w:r w:rsidRPr="009A0F29">
        <w:rPr>
          <w:rFonts w:ascii="Times New Roman" w:hAnsi="Times New Roman" w:cs="Times New Roman"/>
          <w:lang w:val="en-GB"/>
        </w:rPr>
        <w:t xml:space="preserve"> polymers, surfactants, lubricants, pesticides, textiles coating, non-stick coatings, stain repellent</w:t>
      </w:r>
      <w:r w:rsidR="00C81163">
        <w:rPr>
          <w:rFonts w:ascii="Times New Roman" w:hAnsi="Times New Roman" w:cs="Times New Roman"/>
          <w:lang w:val="en-GB"/>
        </w:rPr>
        <w:t>s</w:t>
      </w:r>
      <w:r w:rsidRPr="009A0F29">
        <w:rPr>
          <w:rFonts w:ascii="Times New Roman" w:hAnsi="Times New Roman" w:cs="Times New Roman"/>
          <w:lang w:val="en-GB"/>
        </w:rPr>
        <w:t xml:space="preserve">, food packaging </w:t>
      </w:r>
      <w:r w:rsidR="00597283">
        <w:rPr>
          <w:rFonts w:ascii="Times New Roman" w:hAnsi="Times New Roman" w:cs="Times New Roman"/>
          <w:lang w:val="en-GB"/>
        </w:rPr>
        <w:t xml:space="preserve">and </w:t>
      </w:r>
      <w:r w:rsidRPr="009A0F29">
        <w:rPr>
          <w:rFonts w:ascii="Times New Roman" w:hAnsi="Times New Roman" w:cs="Times New Roman"/>
        </w:rPr>
        <w:t>fire</w:t>
      </w:r>
      <w:r w:rsidR="003513B8">
        <w:rPr>
          <w:rFonts w:ascii="Times New Roman" w:hAnsi="Times New Roman" w:cs="Times New Roman"/>
        </w:rPr>
        <w:t>-</w:t>
      </w:r>
      <w:r w:rsidRPr="009A0F29">
        <w:rPr>
          <w:rFonts w:ascii="Times New Roman" w:hAnsi="Times New Roman" w:cs="Times New Roman"/>
        </w:rPr>
        <w:t>fighting</w:t>
      </w:r>
      <w:r w:rsidRPr="009A0F29">
        <w:rPr>
          <w:rFonts w:ascii="Times New Roman" w:hAnsi="Times New Roman" w:cs="Times New Roman"/>
          <w:lang w:val="en-GB"/>
        </w:rPr>
        <w:t xml:space="preserve"> foams</w:t>
      </w:r>
      <w:r>
        <w:rPr>
          <w:rFonts w:ascii="Times New Roman" w:hAnsi="Times New Roman" w:cs="Times New Roman"/>
          <w:lang w:val="en-GB"/>
        </w:rPr>
        <w:t xml:space="preserve"> (Wang et al., 2013)</w:t>
      </w:r>
      <w:r w:rsidRPr="009A0F29">
        <w:rPr>
          <w:rFonts w:ascii="Times New Roman" w:hAnsi="Times New Roman" w:cs="Times New Roman"/>
          <w:lang w:val="en-GB"/>
        </w:rPr>
        <w:t>.</w:t>
      </w:r>
    </w:p>
    <w:p w:rsidR="00F67B9C" w:rsidRDefault="00187B49"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T</w:t>
      </w:r>
      <w:r w:rsidR="00F67B9C">
        <w:rPr>
          <w:rFonts w:ascii="Times New Roman" w:hAnsi="Times New Roman" w:cs="Times New Roman"/>
          <w:lang w:val="en-GB"/>
        </w:rPr>
        <w:t>able 1</w:t>
      </w:r>
      <w:r w:rsidR="008A48D6">
        <w:rPr>
          <w:rFonts w:ascii="Times New Roman" w:hAnsi="Times New Roman" w:cs="Times New Roman"/>
          <w:lang w:val="en-GB"/>
        </w:rPr>
        <w:t xml:space="preserve"> below </w:t>
      </w:r>
      <w:r>
        <w:rPr>
          <w:rFonts w:ascii="Times New Roman" w:hAnsi="Times New Roman" w:cs="Times New Roman"/>
          <w:lang w:val="en-GB"/>
        </w:rPr>
        <w:t xml:space="preserve">provides </w:t>
      </w:r>
      <w:r w:rsidR="008A48D6">
        <w:rPr>
          <w:rFonts w:ascii="Times New Roman" w:hAnsi="Times New Roman" w:cs="Times New Roman"/>
          <w:lang w:val="en-GB"/>
        </w:rPr>
        <w:t>an</w:t>
      </w:r>
      <w:r w:rsidR="00F67B9C" w:rsidRPr="00F70F31">
        <w:rPr>
          <w:rFonts w:ascii="Times New Roman" w:hAnsi="Times New Roman" w:cs="Times New Roman"/>
        </w:rPr>
        <w:t xml:space="preserve"> </w:t>
      </w:r>
      <w:r w:rsidR="008A48D6">
        <w:rPr>
          <w:rFonts w:ascii="Times New Roman" w:hAnsi="Times New Roman" w:cs="Times New Roman"/>
        </w:rPr>
        <w:t>o</w:t>
      </w:r>
      <w:r w:rsidR="00F67B9C" w:rsidRPr="00545505">
        <w:rPr>
          <w:rFonts w:ascii="Times New Roman" w:hAnsi="Times New Roman" w:cs="Times New Roman"/>
        </w:rPr>
        <w:t>verview of the production</w:t>
      </w:r>
      <w:r w:rsidR="008A48D6">
        <w:rPr>
          <w:rFonts w:ascii="Times New Roman" w:hAnsi="Times New Roman" w:cs="Times New Roman"/>
        </w:rPr>
        <w:t>,</w:t>
      </w:r>
      <w:r w:rsidR="00F67B9C" w:rsidRPr="00545505">
        <w:rPr>
          <w:rFonts w:ascii="Times New Roman" w:hAnsi="Times New Roman" w:cs="Times New Roman"/>
        </w:rPr>
        <w:t xml:space="preserve"> application</w:t>
      </w:r>
      <w:r w:rsidR="008A48D6">
        <w:rPr>
          <w:rFonts w:ascii="Times New Roman" w:hAnsi="Times New Roman" w:cs="Times New Roman"/>
        </w:rPr>
        <w:t>s</w:t>
      </w:r>
      <w:r w:rsidR="00F67B9C" w:rsidRPr="00545505">
        <w:rPr>
          <w:rFonts w:ascii="Times New Roman" w:hAnsi="Times New Roman" w:cs="Times New Roman"/>
        </w:rPr>
        <w:t xml:space="preserve"> </w:t>
      </w:r>
      <w:r w:rsidR="008A48D6">
        <w:rPr>
          <w:rFonts w:ascii="Times New Roman" w:hAnsi="Times New Roman" w:cs="Times New Roman"/>
        </w:rPr>
        <w:t xml:space="preserve">and environmental releases </w:t>
      </w:r>
      <w:r w:rsidR="00F67B9C" w:rsidRPr="00545505">
        <w:rPr>
          <w:rFonts w:ascii="Times New Roman" w:hAnsi="Times New Roman" w:cs="Times New Roman"/>
        </w:rPr>
        <w:t>of PFOS and its related substances</w:t>
      </w:r>
      <w:r w:rsidR="00F67B9C">
        <w:rPr>
          <w:rFonts w:ascii="Times New Roman" w:hAnsi="Times New Roman" w:cs="Times New Roman"/>
        </w:rPr>
        <w:t>.</w:t>
      </w:r>
    </w:p>
    <w:p w:rsidR="00F67B9C" w:rsidRDefault="00F67B9C">
      <w:pPr>
        <w:pStyle w:val="Heading4"/>
        <w:spacing w:before="240" w:after="120"/>
        <w:rPr>
          <w:b w:val="0"/>
        </w:rPr>
      </w:pPr>
      <w:bookmarkStart w:id="122" w:name="_Toc405899490"/>
      <w:r>
        <w:t>(a)</w:t>
      </w:r>
      <w:r>
        <w:tab/>
      </w:r>
      <w:r w:rsidRPr="00C71F91">
        <w:t>PFOS</w:t>
      </w:r>
      <w:bookmarkEnd w:id="122"/>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lang w:val="en-GB"/>
        </w:rPr>
        <w:t xml:space="preserve">In </w:t>
      </w:r>
      <w:r w:rsidRPr="009A0F29">
        <w:rPr>
          <w:rFonts w:ascii="Times New Roman" w:hAnsi="Times New Roman" w:cs="Times New Roman"/>
        </w:rPr>
        <w:t>2000, about 2</w:t>
      </w:r>
      <w:r>
        <w:rPr>
          <w:rFonts w:ascii="Times New Roman" w:hAnsi="Times New Roman" w:cs="Times New Roman"/>
        </w:rPr>
        <w:t>,</w:t>
      </w:r>
      <w:r w:rsidRPr="009A0F29">
        <w:rPr>
          <w:rFonts w:ascii="Times New Roman" w:hAnsi="Times New Roman" w:cs="Times New Roman"/>
        </w:rPr>
        <w:t xml:space="preserve">160 </w:t>
      </w:r>
      <w:r>
        <w:rPr>
          <w:rFonts w:ascii="Times New Roman" w:hAnsi="Times New Roman" w:cs="Times New Roman"/>
        </w:rPr>
        <w:t>Mg</w:t>
      </w:r>
      <w:r w:rsidRPr="009A0F29">
        <w:rPr>
          <w:rFonts w:ascii="Times New Roman" w:hAnsi="Times New Roman" w:cs="Times New Roman"/>
        </w:rPr>
        <w:t>, corresponding to 48</w:t>
      </w:r>
      <w:r>
        <w:rPr>
          <w:rFonts w:ascii="Times New Roman" w:hAnsi="Times New Roman" w:cs="Times New Roman"/>
        </w:rPr>
        <w:t xml:space="preserve"> </w:t>
      </w:r>
      <w:r w:rsidR="009F7B72">
        <w:rPr>
          <w:rFonts w:ascii="Times New Roman" w:hAnsi="Times New Roman" w:cs="Times New Roman"/>
        </w:rPr>
        <w:t>per cent</w:t>
      </w:r>
      <w:r w:rsidRPr="009A0F29">
        <w:rPr>
          <w:rFonts w:ascii="Times New Roman" w:hAnsi="Times New Roman" w:cs="Times New Roman"/>
        </w:rPr>
        <w:t xml:space="preserve"> of total PFOS production, w</w:t>
      </w:r>
      <w:r w:rsidR="00991C49">
        <w:rPr>
          <w:rFonts w:ascii="Times New Roman" w:hAnsi="Times New Roman" w:cs="Times New Roman"/>
        </w:rPr>
        <w:t>as</w:t>
      </w:r>
      <w:r w:rsidRPr="009A0F29">
        <w:rPr>
          <w:rFonts w:ascii="Times New Roman" w:hAnsi="Times New Roman" w:cs="Times New Roman"/>
        </w:rPr>
        <w:t xml:space="preserve"> used </w:t>
      </w:r>
      <w:r w:rsidR="00991C49">
        <w:rPr>
          <w:rFonts w:ascii="Times New Roman" w:hAnsi="Times New Roman" w:cs="Times New Roman"/>
        </w:rPr>
        <w:t xml:space="preserve">to make </w:t>
      </w:r>
      <w:r w:rsidRPr="009A0F29">
        <w:rPr>
          <w:rFonts w:ascii="Times New Roman" w:hAnsi="Times New Roman" w:cs="Times New Roman"/>
        </w:rPr>
        <w:t>apparel and leather, fabric</w:t>
      </w:r>
      <w:r w:rsidR="00991C49">
        <w:rPr>
          <w:rFonts w:ascii="Times New Roman" w:hAnsi="Times New Roman" w:cs="Times New Roman"/>
        </w:rPr>
        <w:t xml:space="preserve">, </w:t>
      </w:r>
      <w:r w:rsidRPr="009A0F29">
        <w:rPr>
          <w:rFonts w:ascii="Times New Roman" w:hAnsi="Times New Roman" w:cs="Times New Roman"/>
        </w:rPr>
        <w:t>upholstery and carpets</w:t>
      </w:r>
      <w:r w:rsidR="00991C49">
        <w:rPr>
          <w:rFonts w:ascii="Times New Roman" w:hAnsi="Times New Roman" w:cs="Times New Roman"/>
        </w:rPr>
        <w:t xml:space="preserve"> </w:t>
      </w:r>
      <w:r w:rsidR="00991C49" w:rsidRPr="009A0F29">
        <w:rPr>
          <w:rFonts w:ascii="Times New Roman" w:hAnsi="Times New Roman" w:cs="Times New Roman"/>
        </w:rPr>
        <w:t>soil, oil and water resistan</w:t>
      </w:r>
      <w:r w:rsidR="00991C49">
        <w:rPr>
          <w:rFonts w:ascii="Times New Roman" w:hAnsi="Times New Roman" w:cs="Times New Roman"/>
        </w:rPr>
        <w:t>t</w:t>
      </w:r>
      <w:r w:rsidRPr="009A0F29">
        <w:rPr>
          <w:rFonts w:ascii="Times New Roman" w:hAnsi="Times New Roman" w:cs="Times New Roman"/>
        </w:rPr>
        <w:t>. About 1</w:t>
      </w:r>
      <w:r>
        <w:rPr>
          <w:rFonts w:ascii="Times New Roman" w:hAnsi="Times New Roman" w:cs="Times New Roman"/>
        </w:rPr>
        <w:t>,</w:t>
      </w:r>
      <w:r w:rsidRPr="009A0F29">
        <w:rPr>
          <w:rFonts w:ascii="Times New Roman" w:hAnsi="Times New Roman" w:cs="Times New Roman"/>
        </w:rPr>
        <w:t xml:space="preserve">490 </w:t>
      </w:r>
      <w:r>
        <w:rPr>
          <w:rFonts w:ascii="Times New Roman" w:hAnsi="Times New Roman" w:cs="Times New Roman"/>
        </w:rPr>
        <w:t>Mg</w:t>
      </w:r>
      <w:r w:rsidRPr="009A0F29">
        <w:rPr>
          <w:rFonts w:ascii="Times New Roman" w:hAnsi="Times New Roman" w:cs="Times New Roman"/>
        </w:rPr>
        <w:t xml:space="preserve"> (33</w:t>
      </w:r>
      <w:r>
        <w:rPr>
          <w:rFonts w:ascii="Times New Roman" w:hAnsi="Times New Roman" w:cs="Times New Roman"/>
        </w:rPr>
        <w:t xml:space="preserve"> </w:t>
      </w:r>
      <w:r w:rsidR="009F7B72">
        <w:rPr>
          <w:rFonts w:ascii="Times New Roman" w:hAnsi="Times New Roman" w:cs="Times New Roman"/>
        </w:rPr>
        <w:t>per cent</w:t>
      </w:r>
      <w:r w:rsidRPr="009A0F29">
        <w:rPr>
          <w:rFonts w:ascii="Times New Roman" w:hAnsi="Times New Roman" w:cs="Times New Roman"/>
        </w:rPr>
        <w:t xml:space="preserve"> of the total) </w:t>
      </w:r>
      <w:r w:rsidR="00991C49" w:rsidRPr="009A0F29">
        <w:rPr>
          <w:rFonts w:ascii="Times New Roman" w:hAnsi="Times New Roman" w:cs="Times New Roman"/>
        </w:rPr>
        <w:t>w</w:t>
      </w:r>
      <w:r w:rsidR="00991C49">
        <w:rPr>
          <w:rFonts w:ascii="Times New Roman" w:hAnsi="Times New Roman" w:cs="Times New Roman"/>
        </w:rPr>
        <w:t>as</w:t>
      </w:r>
      <w:r w:rsidR="00991C49" w:rsidRPr="009A0F29">
        <w:rPr>
          <w:rFonts w:ascii="Times New Roman" w:hAnsi="Times New Roman" w:cs="Times New Roman"/>
        </w:rPr>
        <w:t xml:space="preserve"> </w:t>
      </w:r>
      <w:r w:rsidRPr="009A0F29">
        <w:rPr>
          <w:rFonts w:ascii="Times New Roman" w:hAnsi="Times New Roman" w:cs="Times New Roman"/>
        </w:rPr>
        <w:t xml:space="preserve">produced for paper protection and </w:t>
      </w:r>
      <w:r w:rsidRPr="009A0F29">
        <w:rPr>
          <w:rFonts w:ascii="Times New Roman" w:hAnsi="Times New Roman" w:cs="Times New Roman"/>
          <w:lang w:val="en-GB"/>
        </w:rPr>
        <w:t xml:space="preserve">about </w:t>
      </w:r>
      <w:r w:rsidRPr="009A0F29">
        <w:rPr>
          <w:rFonts w:ascii="Times New Roman" w:hAnsi="Times New Roman" w:cs="Times New Roman"/>
        </w:rPr>
        <w:t xml:space="preserve">891 </w:t>
      </w:r>
      <w:r>
        <w:rPr>
          <w:rFonts w:ascii="Times New Roman" w:hAnsi="Times New Roman" w:cs="Times New Roman"/>
        </w:rPr>
        <w:t>Mg</w:t>
      </w:r>
      <w:r w:rsidRPr="009A0F29">
        <w:rPr>
          <w:rFonts w:ascii="Times New Roman" w:hAnsi="Times New Roman" w:cs="Times New Roman"/>
        </w:rPr>
        <w:t xml:space="preserve"> (18</w:t>
      </w:r>
      <w:r>
        <w:rPr>
          <w:rFonts w:ascii="Times New Roman" w:hAnsi="Times New Roman" w:cs="Times New Roman"/>
        </w:rPr>
        <w:t xml:space="preserve"> </w:t>
      </w:r>
      <w:r w:rsidR="009F7B72">
        <w:rPr>
          <w:rFonts w:ascii="Times New Roman" w:hAnsi="Times New Roman" w:cs="Times New Roman"/>
        </w:rPr>
        <w:t>per cent</w:t>
      </w:r>
      <w:r w:rsidRPr="009A0F29">
        <w:rPr>
          <w:rFonts w:ascii="Times New Roman" w:hAnsi="Times New Roman" w:cs="Times New Roman"/>
        </w:rPr>
        <w:t xml:space="preserve"> of the total) </w:t>
      </w:r>
      <w:r w:rsidR="00991C49">
        <w:rPr>
          <w:rFonts w:ascii="Times New Roman" w:hAnsi="Times New Roman" w:cs="Times New Roman"/>
        </w:rPr>
        <w:t xml:space="preserve">was </w:t>
      </w:r>
      <w:r w:rsidRPr="009A0F29">
        <w:rPr>
          <w:rFonts w:ascii="Times New Roman" w:hAnsi="Times New Roman" w:cs="Times New Roman"/>
        </w:rPr>
        <w:t xml:space="preserve">produced for industrial applications such as mining and oil </w:t>
      </w:r>
      <w:r w:rsidR="00187B49">
        <w:rPr>
          <w:rFonts w:ascii="Times New Roman" w:hAnsi="Times New Roman" w:cs="Times New Roman"/>
        </w:rPr>
        <w:t xml:space="preserve">production (as </w:t>
      </w:r>
      <w:r w:rsidRPr="009A0F29">
        <w:rPr>
          <w:rFonts w:ascii="Times New Roman" w:hAnsi="Times New Roman" w:cs="Times New Roman"/>
        </w:rPr>
        <w:t>well surfactants</w:t>
      </w:r>
      <w:r w:rsidR="00187B49">
        <w:rPr>
          <w:rFonts w:ascii="Times New Roman" w:hAnsi="Times New Roman" w:cs="Times New Roman"/>
        </w:rPr>
        <w:t>)</w:t>
      </w:r>
      <w:r w:rsidRPr="009A0F29">
        <w:rPr>
          <w:rFonts w:ascii="Times New Roman" w:hAnsi="Times New Roman" w:cs="Times New Roman"/>
        </w:rPr>
        <w:t xml:space="preserve">, </w:t>
      </w:r>
      <w:r w:rsidR="002C12E2">
        <w:rPr>
          <w:rFonts w:ascii="Times New Roman" w:hAnsi="Times New Roman" w:cs="Times New Roman"/>
        </w:rPr>
        <w:t xml:space="preserve">metal plating (as </w:t>
      </w:r>
      <w:r w:rsidRPr="009A0F29">
        <w:rPr>
          <w:rFonts w:ascii="Times New Roman" w:hAnsi="Times New Roman" w:cs="Times New Roman"/>
        </w:rPr>
        <w:t xml:space="preserve">acid mist suppressants and </w:t>
      </w:r>
      <w:r w:rsidR="002C12E2">
        <w:rPr>
          <w:rFonts w:ascii="Times New Roman" w:hAnsi="Times New Roman" w:cs="Times New Roman"/>
        </w:rPr>
        <w:t xml:space="preserve">in </w:t>
      </w:r>
      <w:r w:rsidRPr="009A0F29">
        <w:rPr>
          <w:rFonts w:ascii="Times New Roman" w:hAnsi="Times New Roman" w:cs="Times New Roman"/>
        </w:rPr>
        <w:t>electronic etching baths</w:t>
      </w:r>
      <w:r w:rsidR="002C12E2">
        <w:rPr>
          <w:rFonts w:ascii="Times New Roman" w:hAnsi="Times New Roman" w:cs="Times New Roman"/>
        </w:rPr>
        <w:t>)</w:t>
      </w:r>
      <w:r w:rsidRPr="009A0F29">
        <w:rPr>
          <w:rFonts w:ascii="Times New Roman" w:hAnsi="Times New Roman" w:cs="Times New Roman"/>
        </w:rPr>
        <w:t>, photolithography, electronic</w:t>
      </w:r>
      <w:r w:rsidR="002C12E2">
        <w:rPr>
          <w:rFonts w:ascii="Times New Roman" w:hAnsi="Times New Roman" w:cs="Times New Roman"/>
        </w:rPr>
        <w:t>s</w:t>
      </w:r>
      <w:r w:rsidRPr="009A0F29">
        <w:rPr>
          <w:rFonts w:ascii="Times New Roman" w:hAnsi="Times New Roman" w:cs="Times New Roman"/>
        </w:rPr>
        <w:t xml:space="preserve"> </w:t>
      </w:r>
      <w:r>
        <w:rPr>
          <w:rFonts w:ascii="Times New Roman" w:hAnsi="Times New Roman" w:cs="Times New Roman"/>
        </w:rPr>
        <w:t>and photograph</w:t>
      </w:r>
      <w:r w:rsidR="002C12E2">
        <w:rPr>
          <w:rFonts w:ascii="Times New Roman" w:hAnsi="Times New Roman" w:cs="Times New Roman"/>
        </w:rPr>
        <w:t xml:space="preserve">y (in films) </w:t>
      </w:r>
      <w:r w:rsidRPr="009A0F29">
        <w:rPr>
          <w:rFonts w:ascii="Times New Roman" w:hAnsi="Times New Roman" w:cs="Times New Roman"/>
        </w:rPr>
        <w:t>(OECD, 2002).</w:t>
      </w:r>
    </w:p>
    <w:p w:rsidR="00F67B9C" w:rsidRDefault="00F67B9C">
      <w:pPr>
        <w:pStyle w:val="Heading4"/>
        <w:spacing w:before="240" w:after="120"/>
        <w:rPr>
          <w:b w:val="0"/>
        </w:rPr>
      </w:pPr>
      <w:bookmarkStart w:id="123" w:name="_Toc405899491"/>
      <w:r w:rsidRPr="00C71F91">
        <w:t xml:space="preserve">(b) </w:t>
      </w:r>
      <w:r w:rsidRPr="00C71F91">
        <w:tab/>
        <w:t>PFOS-related substances</w:t>
      </w:r>
      <w:bookmarkEnd w:id="123"/>
      <w:r w:rsidRPr="00C71F91">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lang w:val="en-GB"/>
        </w:rPr>
        <w:t>PFOS-related substances are used as surface-active agents. Their persistence makes them well suited for contact with high temperatures and strong acids or bases.</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lang w:val="en-GB"/>
        </w:rPr>
        <w:t xml:space="preserve">Ever since 3M announced </w:t>
      </w:r>
      <w:r w:rsidR="009F7B72">
        <w:rPr>
          <w:rFonts w:ascii="Times New Roman" w:hAnsi="Times New Roman" w:cs="Times New Roman"/>
          <w:lang w:val="en-GB"/>
        </w:rPr>
        <w:t xml:space="preserve">its </w:t>
      </w:r>
      <w:r w:rsidRPr="009A0F29">
        <w:rPr>
          <w:rFonts w:ascii="Times New Roman" w:hAnsi="Times New Roman" w:cs="Times New Roman"/>
          <w:lang w:val="en-GB"/>
        </w:rPr>
        <w:t>intention to cease the manufacture of PFOS-related substances in 200</w:t>
      </w:r>
      <w:r>
        <w:rPr>
          <w:rFonts w:ascii="Times New Roman" w:hAnsi="Times New Roman" w:cs="Times New Roman"/>
          <w:lang w:val="en-GB"/>
        </w:rPr>
        <w:t>0</w:t>
      </w:r>
      <w:r w:rsidRPr="009A0F29">
        <w:rPr>
          <w:rFonts w:ascii="Times New Roman" w:hAnsi="Times New Roman" w:cs="Times New Roman"/>
          <w:lang w:val="en-GB"/>
        </w:rPr>
        <w:t xml:space="preserve">, </w:t>
      </w:r>
      <w:r w:rsidR="00F2720B">
        <w:rPr>
          <w:rFonts w:ascii="Times New Roman" w:hAnsi="Times New Roman" w:cs="Times New Roman"/>
          <w:lang w:val="en-GB"/>
        </w:rPr>
        <w:t>PFOS user</w:t>
      </w:r>
      <w:r w:rsidR="00F2720B" w:rsidRPr="009A0F29">
        <w:rPr>
          <w:rFonts w:ascii="Times New Roman" w:hAnsi="Times New Roman" w:cs="Times New Roman"/>
          <w:lang w:val="en-GB"/>
        </w:rPr>
        <w:t xml:space="preserve"> </w:t>
      </w:r>
      <w:r w:rsidRPr="009A0F29">
        <w:rPr>
          <w:rFonts w:ascii="Times New Roman" w:hAnsi="Times New Roman" w:cs="Times New Roman"/>
          <w:lang w:val="en-GB"/>
        </w:rPr>
        <w:t>pattern</w:t>
      </w:r>
      <w:r w:rsidR="00F2720B">
        <w:rPr>
          <w:rFonts w:ascii="Times New Roman" w:hAnsi="Times New Roman" w:cs="Times New Roman"/>
          <w:lang w:val="en-GB"/>
        </w:rPr>
        <w:t>s</w:t>
      </w:r>
      <w:r w:rsidRPr="009A0F29">
        <w:rPr>
          <w:rFonts w:ascii="Times New Roman" w:hAnsi="Times New Roman" w:cs="Times New Roman"/>
          <w:lang w:val="en-GB"/>
        </w:rPr>
        <w:t xml:space="preserve"> </w:t>
      </w:r>
      <w:r w:rsidR="009F7B72">
        <w:rPr>
          <w:rFonts w:ascii="Times New Roman" w:hAnsi="Times New Roman" w:cs="Times New Roman"/>
          <w:lang w:val="en-GB"/>
        </w:rPr>
        <w:t xml:space="preserve">changed </w:t>
      </w:r>
      <w:r w:rsidRPr="009A0F29">
        <w:rPr>
          <w:rFonts w:ascii="Times New Roman" w:hAnsi="Times New Roman" w:cs="Times New Roman"/>
          <w:lang w:val="en-GB"/>
        </w:rPr>
        <w:t>in the U</w:t>
      </w:r>
      <w:r>
        <w:rPr>
          <w:rFonts w:ascii="Times New Roman" w:hAnsi="Times New Roman" w:cs="Times New Roman"/>
          <w:lang w:val="en-GB"/>
        </w:rPr>
        <w:t xml:space="preserve">nited </w:t>
      </w:r>
      <w:r w:rsidRPr="009A0F29">
        <w:rPr>
          <w:rFonts w:ascii="Times New Roman" w:hAnsi="Times New Roman" w:cs="Times New Roman"/>
          <w:lang w:val="en-GB"/>
        </w:rPr>
        <w:t>K</w:t>
      </w:r>
      <w:r>
        <w:rPr>
          <w:rFonts w:ascii="Times New Roman" w:hAnsi="Times New Roman" w:cs="Times New Roman"/>
          <w:lang w:val="en-GB"/>
        </w:rPr>
        <w:t>ingdom</w:t>
      </w:r>
      <w:r w:rsidRPr="009A0F29">
        <w:rPr>
          <w:rFonts w:ascii="Times New Roman" w:hAnsi="Times New Roman" w:cs="Times New Roman"/>
          <w:lang w:val="en-GB"/>
        </w:rPr>
        <w:t xml:space="preserve"> </w:t>
      </w:r>
      <w:r w:rsidR="00D4604D">
        <w:rPr>
          <w:rFonts w:ascii="Times New Roman" w:hAnsi="Times New Roman" w:cs="Times New Roman"/>
          <w:lang w:val="en-GB"/>
        </w:rPr>
        <w:t xml:space="preserve">of Great Britain and Northern Ireland </w:t>
      </w:r>
      <w:r w:rsidRPr="009A0F29">
        <w:rPr>
          <w:rFonts w:ascii="Times New Roman" w:hAnsi="Times New Roman" w:cs="Times New Roman"/>
          <w:lang w:val="en-GB"/>
        </w:rPr>
        <w:t xml:space="preserve">and </w:t>
      </w:r>
      <w:r w:rsidR="002F4091">
        <w:rPr>
          <w:rFonts w:ascii="Times New Roman" w:hAnsi="Times New Roman" w:cs="Times New Roman"/>
          <w:lang w:val="en-GB"/>
        </w:rPr>
        <w:t xml:space="preserve">in </w:t>
      </w:r>
      <w:r w:rsidRPr="009A0F29">
        <w:rPr>
          <w:rFonts w:ascii="Times New Roman" w:hAnsi="Times New Roman" w:cs="Times New Roman"/>
          <w:lang w:val="en-GB"/>
        </w:rPr>
        <w:t>the E</w:t>
      </w:r>
      <w:r>
        <w:rPr>
          <w:rFonts w:ascii="Times New Roman" w:hAnsi="Times New Roman" w:cs="Times New Roman"/>
          <w:lang w:val="en-GB"/>
        </w:rPr>
        <w:t>uropean Union</w:t>
      </w:r>
      <w:r w:rsidR="002F4091">
        <w:rPr>
          <w:rFonts w:ascii="Times New Roman" w:hAnsi="Times New Roman" w:cs="Times New Roman"/>
          <w:lang w:val="en-GB"/>
        </w:rPr>
        <w:t xml:space="preserve"> </w:t>
      </w:r>
      <w:r w:rsidR="00027BBF" w:rsidRPr="00027BBF">
        <w:rPr>
          <w:rFonts w:ascii="Times New Roman" w:hAnsi="Times New Roman" w:cs="Times New Roman"/>
          <w:lang w:val="en-GB"/>
        </w:rPr>
        <w:t>as a whole, with users</w:t>
      </w:r>
      <w:r w:rsidRPr="009A0F29">
        <w:rPr>
          <w:rFonts w:ascii="Times New Roman" w:hAnsi="Times New Roman" w:cs="Times New Roman"/>
          <w:lang w:val="en-GB"/>
        </w:rPr>
        <w:t xml:space="preserve"> </w:t>
      </w:r>
      <w:r>
        <w:rPr>
          <w:rFonts w:ascii="Times New Roman" w:hAnsi="Times New Roman" w:cs="Times New Roman"/>
          <w:lang w:val="en-GB"/>
        </w:rPr>
        <w:t>applying</w:t>
      </w:r>
      <w:r w:rsidRPr="009A0F29">
        <w:rPr>
          <w:rFonts w:ascii="Times New Roman" w:hAnsi="Times New Roman" w:cs="Times New Roman"/>
          <w:lang w:val="en-GB"/>
        </w:rPr>
        <w:t xml:space="preserve"> alternative substances that provide</w:t>
      </w:r>
      <w:r w:rsidR="00F2720B">
        <w:rPr>
          <w:rFonts w:ascii="Times New Roman" w:hAnsi="Times New Roman" w:cs="Times New Roman"/>
          <w:lang w:val="en-GB"/>
        </w:rPr>
        <w:t>d</w:t>
      </w:r>
      <w:r w:rsidRPr="009A0F29">
        <w:rPr>
          <w:rFonts w:ascii="Times New Roman" w:hAnsi="Times New Roman" w:cs="Times New Roman"/>
          <w:lang w:val="en-GB"/>
        </w:rPr>
        <w:t xml:space="preserve"> similar functions</w:t>
      </w:r>
      <w:r>
        <w:rPr>
          <w:rFonts w:ascii="Times New Roman" w:hAnsi="Times New Roman" w:cs="Times New Roman"/>
          <w:lang w:val="en-GB"/>
        </w:rPr>
        <w:t xml:space="preserve"> (</w:t>
      </w:r>
      <w:r w:rsidRPr="009A0F29">
        <w:rPr>
          <w:rFonts w:ascii="Times New Roman" w:hAnsi="Times New Roman" w:cs="Times New Roman"/>
        </w:rPr>
        <w:t>Brooke et al., 2004</w:t>
      </w:r>
      <w:r>
        <w:rPr>
          <w:rFonts w:ascii="Times New Roman" w:hAnsi="Times New Roman" w:cs="Times New Roman"/>
        </w:rPr>
        <w:t>)</w:t>
      </w:r>
      <w:r w:rsidRPr="009A0F29">
        <w:rPr>
          <w:rFonts w:ascii="Times New Roman" w:hAnsi="Times New Roman" w:cs="Times New Roman"/>
          <w:lang w:val="en-GB"/>
        </w:rPr>
        <w:t>.</w:t>
      </w:r>
      <w:r w:rsidR="004418FF">
        <w:rPr>
          <w:rFonts w:ascii="Times New Roman" w:hAnsi="Times New Roman" w:cs="Times New Roman"/>
          <w:b/>
          <w:lang w:val="en-GB"/>
        </w:rPr>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lang w:val="en-GB"/>
        </w:rPr>
        <w:t xml:space="preserve">Prior to the phase-out of most </w:t>
      </w:r>
      <w:r w:rsidR="00236296">
        <w:rPr>
          <w:rFonts w:ascii="Times New Roman" w:hAnsi="Times New Roman" w:cs="Times New Roman"/>
          <w:lang w:val="en-GB"/>
        </w:rPr>
        <w:t xml:space="preserve">PFOS-containing </w:t>
      </w:r>
      <w:r>
        <w:rPr>
          <w:rFonts w:ascii="Times New Roman" w:hAnsi="Times New Roman" w:cs="Times New Roman"/>
          <w:lang w:val="en-GB"/>
        </w:rPr>
        <w:t>products by 3M</w:t>
      </w:r>
      <w:r w:rsidRPr="009A0F29">
        <w:rPr>
          <w:rFonts w:ascii="Times New Roman" w:hAnsi="Times New Roman" w:cs="Times New Roman"/>
          <w:lang w:val="en-GB"/>
        </w:rPr>
        <w:t>, PFOS</w:t>
      </w:r>
      <w:r>
        <w:rPr>
          <w:rFonts w:ascii="Times New Roman" w:hAnsi="Times New Roman" w:cs="Times New Roman"/>
          <w:lang w:val="en-GB"/>
        </w:rPr>
        <w:t>-</w:t>
      </w:r>
      <w:r w:rsidRPr="009A0F29">
        <w:rPr>
          <w:rFonts w:ascii="Times New Roman" w:hAnsi="Times New Roman" w:cs="Times New Roman"/>
          <w:lang w:val="en-GB"/>
        </w:rPr>
        <w:t xml:space="preserve">related substances were used in applications </w:t>
      </w:r>
      <w:r w:rsidR="00F2720B">
        <w:rPr>
          <w:rFonts w:ascii="Times New Roman" w:hAnsi="Times New Roman" w:cs="Times New Roman"/>
          <w:lang w:val="en-GB"/>
        </w:rPr>
        <w:t>such as</w:t>
      </w:r>
      <w:r w:rsidR="00F2720B" w:rsidRPr="009A0F29">
        <w:rPr>
          <w:rFonts w:ascii="Times New Roman" w:hAnsi="Times New Roman" w:cs="Times New Roman"/>
          <w:lang w:val="en-GB"/>
        </w:rPr>
        <w:t xml:space="preserve"> </w:t>
      </w:r>
      <w:r w:rsidRPr="009A0F29">
        <w:rPr>
          <w:rFonts w:ascii="Times New Roman" w:hAnsi="Times New Roman" w:cs="Times New Roman"/>
          <w:lang w:val="en-GB"/>
        </w:rPr>
        <w:t>carpets, leather</w:t>
      </w:r>
      <w:r w:rsidR="00236296">
        <w:rPr>
          <w:rFonts w:ascii="Times New Roman" w:hAnsi="Times New Roman" w:cs="Times New Roman"/>
        </w:rPr>
        <w:t xml:space="preserve"> and </w:t>
      </w:r>
      <w:r w:rsidRPr="009A0F29">
        <w:rPr>
          <w:rFonts w:ascii="Times New Roman" w:hAnsi="Times New Roman" w:cs="Times New Roman"/>
        </w:rPr>
        <w:t>apparel, textiles</w:t>
      </w:r>
      <w:r w:rsidR="00236296">
        <w:rPr>
          <w:rFonts w:ascii="Times New Roman" w:hAnsi="Times New Roman" w:cs="Times New Roman"/>
        </w:rPr>
        <w:t xml:space="preserve"> and </w:t>
      </w:r>
      <w:r w:rsidRPr="009A0F29">
        <w:rPr>
          <w:rFonts w:ascii="Times New Roman" w:hAnsi="Times New Roman" w:cs="Times New Roman"/>
        </w:rPr>
        <w:t xml:space="preserve">upholstery, paper and packaging, coatings and coating additives, industrial and household cleaning products, and pesticides </w:t>
      </w:r>
      <w:r w:rsidR="00236296">
        <w:rPr>
          <w:rFonts w:ascii="Times New Roman" w:hAnsi="Times New Roman" w:cs="Times New Roman"/>
        </w:rPr>
        <w:t xml:space="preserve">(including </w:t>
      </w:r>
      <w:r w:rsidRPr="009A0F29">
        <w:rPr>
          <w:rFonts w:ascii="Times New Roman" w:hAnsi="Times New Roman" w:cs="Times New Roman"/>
        </w:rPr>
        <w:t>insecticides</w:t>
      </w:r>
      <w:r w:rsidR="00236296">
        <w:rPr>
          <w:rFonts w:ascii="Times New Roman" w:hAnsi="Times New Roman" w:cs="Times New Roman"/>
        </w:rPr>
        <w:t>)</w:t>
      </w:r>
      <w:r w:rsidRPr="009A0F29">
        <w:rPr>
          <w:rFonts w:ascii="Times New Roman" w:hAnsi="Times New Roman" w:cs="Times New Roman"/>
        </w:rPr>
        <w:t>.</w:t>
      </w:r>
      <w:r w:rsidRPr="009A0F29">
        <w:rPr>
          <w:rFonts w:ascii="Times New Roman" w:hAnsi="Times New Roman" w:cs="Times New Roman"/>
          <w:lang w:val="en-GB"/>
        </w:rPr>
        <w:t xml:space="preserve"> </w:t>
      </w:r>
      <w:r w:rsidR="00605B6C">
        <w:rPr>
          <w:rFonts w:ascii="Times New Roman" w:hAnsi="Times New Roman" w:cs="Times New Roman"/>
          <w:lang w:val="en-GB"/>
        </w:rPr>
        <w:t>Continued</w:t>
      </w:r>
      <w:r w:rsidRPr="009A0F29">
        <w:rPr>
          <w:rFonts w:ascii="Times New Roman" w:hAnsi="Times New Roman" w:cs="Times New Roman"/>
          <w:lang w:val="en-GB"/>
        </w:rPr>
        <w:t xml:space="preserve"> use of PFOS-related substances ha</w:t>
      </w:r>
      <w:r w:rsidR="00605B6C">
        <w:rPr>
          <w:rFonts w:ascii="Times New Roman" w:hAnsi="Times New Roman" w:cs="Times New Roman"/>
          <w:lang w:val="en-GB"/>
        </w:rPr>
        <w:t>s</w:t>
      </w:r>
      <w:r w:rsidRPr="009A0F29">
        <w:rPr>
          <w:rFonts w:ascii="Times New Roman" w:hAnsi="Times New Roman" w:cs="Times New Roman"/>
          <w:lang w:val="en-GB"/>
        </w:rPr>
        <w:t xml:space="preserve"> been confirmed in the metal plating, photographic and aviation industries</w:t>
      </w:r>
      <w:r w:rsidR="00C12FA9">
        <w:rPr>
          <w:rFonts w:ascii="Times New Roman" w:hAnsi="Times New Roman" w:cs="Times New Roman"/>
          <w:lang w:val="en-GB"/>
        </w:rPr>
        <w:t>,</w:t>
      </w:r>
      <w:r w:rsidRPr="009A0F29">
        <w:rPr>
          <w:rFonts w:ascii="Times New Roman" w:hAnsi="Times New Roman" w:cs="Times New Roman"/>
          <w:lang w:val="en-GB"/>
        </w:rPr>
        <w:t xml:space="preserve"> in semi-conductors and photolithography</w:t>
      </w:r>
      <w:r w:rsidR="00C12FA9">
        <w:rPr>
          <w:rFonts w:ascii="Times New Roman" w:hAnsi="Times New Roman" w:cs="Times New Roman"/>
          <w:lang w:val="en-GB"/>
        </w:rPr>
        <w:t>,</w:t>
      </w:r>
      <w:r w:rsidRPr="009A0F29">
        <w:rPr>
          <w:rFonts w:ascii="Times New Roman" w:hAnsi="Times New Roman" w:cs="Times New Roman"/>
          <w:lang w:val="en-GB"/>
        </w:rPr>
        <w:t xml:space="preserve"> and</w:t>
      </w:r>
      <w:r>
        <w:rPr>
          <w:rFonts w:ascii="Times New Roman" w:hAnsi="Times New Roman" w:cs="Times New Roman"/>
          <w:lang w:val="en-GB"/>
        </w:rPr>
        <w:t xml:space="preserve"> in fire-</w:t>
      </w:r>
      <w:r w:rsidRPr="009A0F29">
        <w:rPr>
          <w:rFonts w:ascii="Times New Roman" w:hAnsi="Times New Roman" w:cs="Times New Roman"/>
          <w:lang w:val="en-GB"/>
        </w:rPr>
        <w:t xml:space="preserve">fighting foams </w:t>
      </w:r>
      <w:r w:rsidRPr="009A0F29">
        <w:rPr>
          <w:rFonts w:ascii="Times New Roman" w:hAnsi="Times New Roman" w:cs="Times New Roman"/>
        </w:rPr>
        <w:t>(Brooke et al., 2004; FOEN, 2009).</w:t>
      </w:r>
      <w:r w:rsidR="00453435">
        <w:rPr>
          <w:rFonts w:ascii="Times New Roman" w:hAnsi="Times New Roman" w:cs="Times New Roman"/>
        </w:rPr>
        <w:t xml:space="preserve"> </w:t>
      </w:r>
    </w:p>
    <w:p w:rsidR="00F67B9C" w:rsidRDefault="00F67B9C">
      <w:pPr>
        <w:pStyle w:val="Heading5"/>
        <w:tabs>
          <w:tab w:val="clear" w:pos="1814"/>
          <w:tab w:val="clear" w:pos="2381"/>
          <w:tab w:val="clear" w:pos="2948"/>
          <w:tab w:val="clear" w:pos="3515"/>
        </w:tabs>
        <w:spacing w:before="240" w:after="120"/>
        <w:ind w:firstLine="624"/>
        <w:rPr>
          <w:rFonts w:ascii="Times New Roman" w:hAnsi="Times New Roman"/>
          <w:b/>
          <w:bCs/>
          <w:color w:val="0D0D0D"/>
          <w:lang w:val="en-CA"/>
        </w:rPr>
      </w:pPr>
      <w:bookmarkStart w:id="124" w:name="_Toc405899492"/>
      <w:r w:rsidRPr="00C71F91">
        <w:rPr>
          <w:rFonts w:ascii="Times New Roman" w:hAnsi="Times New Roman"/>
          <w:b/>
          <w:bCs/>
          <w:color w:val="0D0D0D"/>
          <w:lang w:val="en-CA"/>
        </w:rPr>
        <w:t>(i)</w:t>
      </w:r>
      <w:r w:rsidRPr="00C71F91">
        <w:rPr>
          <w:rFonts w:ascii="Times New Roman" w:hAnsi="Times New Roman"/>
          <w:b/>
          <w:bCs/>
          <w:color w:val="0D0D0D"/>
          <w:lang w:val="en-CA"/>
        </w:rPr>
        <w:tab/>
        <w:t>PFOS salts</w:t>
      </w:r>
      <w:bookmarkEnd w:id="124"/>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lang w:val="en-GB"/>
        </w:rPr>
        <w:t>The various PFOS salts have been</w:t>
      </w:r>
      <w:r>
        <w:rPr>
          <w:rFonts w:ascii="Times New Roman" w:hAnsi="Times New Roman" w:cs="Times New Roman"/>
          <w:lang w:val="en-GB"/>
        </w:rPr>
        <w:t xml:space="preserve"> used</w:t>
      </w:r>
      <w:r w:rsidRPr="009A0F29">
        <w:rPr>
          <w:rFonts w:ascii="Times New Roman" w:hAnsi="Times New Roman" w:cs="Times New Roman"/>
          <w:lang w:val="en-GB"/>
        </w:rPr>
        <w:t>, and in some cases are still being used</w:t>
      </w:r>
      <w:r>
        <w:rPr>
          <w:rFonts w:ascii="Times New Roman" w:hAnsi="Times New Roman" w:cs="Times New Roman"/>
          <w:lang w:val="en-GB"/>
        </w:rPr>
        <w:t>,</w:t>
      </w:r>
      <w:r w:rsidRPr="009A0F29">
        <w:rPr>
          <w:rFonts w:ascii="Times New Roman" w:hAnsi="Times New Roman" w:cs="Times New Roman"/>
          <w:lang w:val="en-GB"/>
        </w:rPr>
        <w:t xml:space="preserve"> in a number of applications</w:t>
      </w:r>
      <w:r>
        <w:rPr>
          <w:rFonts w:ascii="Times New Roman" w:hAnsi="Times New Roman" w:cs="Times New Roman"/>
          <w:lang w:val="en-GB"/>
        </w:rPr>
        <w:t>,</w:t>
      </w:r>
      <w:r w:rsidRPr="009A0F29">
        <w:rPr>
          <w:rFonts w:ascii="Times New Roman" w:hAnsi="Times New Roman" w:cs="Times New Roman"/>
          <w:lang w:val="en-GB"/>
        </w:rPr>
        <w:t xml:space="preserve"> including </w:t>
      </w:r>
      <w:r>
        <w:rPr>
          <w:rFonts w:ascii="Times New Roman" w:hAnsi="Times New Roman" w:cs="Times New Roman"/>
          <w:lang w:val="en-GB"/>
        </w:rPr>
        <w:t xml:space="preserve">as </w:t>
      </w:r>
      <w:r w:rsidRPr="009A0F29">
        <w:rPr>
          <w:rFonts w:ascii="Times New Roman" w:hAnsi="Times New Roman" w:cs="Times New Roman"/>
          <w:lang w:val="en-GB"/>
        </w:rPr>
        <w:t>surfactant</w:t>
      </w:r>
      <w:r w:rsidR="00F2720B">
        <w:rPr>
          <w:rFonts w:ascii="Times New Roman" w:hAnsi="Times New Roman" w:cs="Times New Roman"/>
          <w:lang w:val="en-GB"/>
        </w:rPr>
        <w:t>s</w:t>
      </w:r>
      <w:r w:rsidRPr="009A0F29">
        <w:rPr>
          <w:rFonts w:ascii="Times New Roman" w:hAnsi="Times New Roman" w:cs="Times New Roman"/>
          <w:lang w:val="en-GB"/>
        </w:rPr>
        <w:t xml:space="preserve"> in fire-fighting foam</w:t>
      </w:r>
      <w:r w:rsidR="00F2720B">
        <w:rPr>
          <w:rFonts w:ascii="Times New Roman" w:hAnsi="Times New Roman" w:cs="Times New Roman"/>
          <w:lang w:val="en-GB"/>
        </w:rPr>
        <w:t>s</w:t>
      </w:r>
      <w:r w:rsidRPr="009A0F29">
        <w:rPr>
          <w:rFonts w:ascii="Times New Roman" w:hAnsi="Times New Roman" w:cs="Times New Roman"/>
          <w:lang w:val="en-GB"/>
        </w:rPr>
        <w:t xml:space="preserve">; </w:t>
      </w:r>
      <w:r>
        <w:rPr>
          <w:rFonts w:ascii="Times New Roman" w:hAnsi="Times New Roman" w:cs="Times New Roman"/>
          <w:lang w:val="en-GB"/>
        </w:rPr>
        <w:t>a</w:t>
      </w:r>
      <w:r w:rsidR="00F2720B">
        <w:rPr>
          <w:rFonts w:ascii="Times New Roman" w:hAnsi="Times New Roman" w:cs="Times New Roman"/>
          <w:lang w:val="en-GB"/>
        </w:rPr>
        <w:t>s</w:t>
      </w:r>
      <w:r>
        <w:rPr>
          <w:rFonts w:ascii="Times New Roman" w:hAnsi="Times New Roman" w:cs="Times New Roman"/>
          <w:lang w:val="en-GB"/>
        </w:rPr>
        <w:t xml:space="preserve"> </w:t>
      </w:r>
      <w:r w:rsidRPr="009A0F29">
        <w:rPr>
          <w:rFonts w:ascii="Times New Roman" w:hAnsi="Times New Roman" w:cs="Times New Roman"/>
          <w:lang w:val="en-GB"/>
        </w:rPr>
        <w:t>surfactant</w:t>
      </w:r>
      <w:r w:rsidR="00F2720B">
        <w:rPr>
          <w:rFonts w:ascii="Times New Roman" w:hAnsi="Times New Roman" w:cs="Times New Roman"/>
          <w:lang w:val="en-GB"/>
        </w:rPr>
        <w:t>s</w:t>
      </w:r>
      <w:r w:rsidRPr="009A0F29">
        <w:rPr>
          <w:rFonts w:ascii="Times New Roman" w:hAnsi="Times New Roman" w:cs="Times New Roman"/>
          <w:lang w:val="en-GB"/>
        </w:rPr>
        <w:t xml:space="preserve"> </w:t>
      </w:r>
      <w:r w:rsidR="004F603A">
        <w:rPr>
          <w:rFonts w:ascii="Times New Roman" w:hAnsi="Times New Roman" w:cs="Times New Roman"/>
          <w:lang w:val="en-GB"/>
        </w:rPr>
        <w:t xml:space="preserve">in </w:t>
      </w:r>
      <w:r w:rsidRPr="009A0F29">
        <w:rPr>
          <w:rFonts w:ascii="Times New Roman" w:hAnsi="Times New Roman" w:cs="Times New Roman"/>
          <w:lang w:val="en-GB"/>
        </w:rPr>
        <w:t xml:space="preserve">alkaline cleaners; </w:t>
      </w:r>
      <w:r>
        <w:rPr>
          <w:rFonts w:ascii="Times New Roman" w:hAnsi="Times New Roman" w:cs="Times New Roman"/>
          <w:lang w:val="en-GB"/>
        </w:rPr>
        <w:t>a</w:t>
      </w:r>
      <w:r w:rsidR="00F2720B">
        <w:rPr>
          <w:rFonts w:ascii="Times New Roman" w:hAnsi="Times New Roman" w:cs="Times New Roman"/>
          <w:lang w:val="en-GB"/>
        </w:rPr>
        <w:t>s</w:t>
      </w:r>
      <w:r>
        <w:rPr>
          <w:rFonts w:ascii="Times New Roman" w:hAnsi="Times New Roman" w:cs="Times New Roman"/>
          <w:lang w:val="en-GB"/>
        </w:rPr>
        <w:t xml:space="preserve"> </w:t>
      </w:r>
      <w:r w:rsidRPr="009A0F29">
        <w:rPr>
          <w:rFonts w:ascii="Times New Roman" w:hAnsi="Times New Roman" w:cs="Times New Roman"/>
          <w:lang w:val="en-GB"/>
        </w:rPr>
        <w:t>emulsifier</w:t>
      </w:r>
      <w:r w:rsidR="00F2720B">
        <w:rPr>
          <w:rFonts w:ascii="Times New Roman" w:hAnsi="Times New Roman" w:cs="Times New Roman"/>
          <w:lang w:val="en-GB"/>
        </w:rPr>
        <w:t>s</w:t>
      </w:r>
      <w:r w:rsidRPr="009A0F29">
        <w:rPr>
          <w:rFonts w:ascii="Times New Roman" w:hAnsi="Times New Roman" w:cs="Times New Roman"/>
          <w:lang w:val="en-GB"/>
        </w:rPr>
        <w:t xml:space="preserve"> in floor polish; </w:t>
      </w:r>
      <w:r w:rsidR="00F2720B">
        <w:rPr>
          <w:rFonts w:ascii="Times New Roman" w:hAnsi="Times New Roman" w:cs="Times New Roman"/>
          <w:lang w:val="en-GB"/>
        </w:rPr>
        <w:t xml:space="preserve">as </w:t>
      </w:r>
      <w:r w:rsidRPr="009A0F29">
        <w:rPr>
          <w:rFonts w:ascii="Times New Roman" w:hAnsi="Times New Roman" w:cs="Times New Roman"/>
          <w:lang w:val="en-GB"/>
        </w:rPr>
        <w:t>mist suppressant</w:t>
      </w:r>
      <w:r w:rsidR="00F2720B">
        <w:rPr>
          <w:rFonts w:ascii="Times New Roman" w:hAnsi="Times New Roman" w:cs="Times New Roman"/>
          <w:lang w:val="en-GB"/>
        </w:rPr>
        <w:t>s</w:t>
      </w:r>
      <w:r w:rsidRPr="009A0F29">
        <w:rPr>
          <w:rFonts w:ascii="Times New Roman" w:hAnsi="Times New Roman" w:cs="Times New Roman"/>
          <w:lang w:val="en-GB"/>
        </w:rPr>
        <w:t xml:space="preserve"> </w:t>
      </w:r>
      <w:r w:rsidR="00F2720B">
        <w:rPr>
          <w:rFonts w:ascii="Times New Roman" w:hAnsi="Times New Roman" w:cs="Times New Roman"/>
          <w:lang w:val="en-GB"/>
        </w:rPr>
        <w:t>in</w:t>
      </w:r>
      <w:r w:rsidR="00F2720B" w:rsidRPr="009A0F29">
        <w:rPr>
          <w:rFonts w:ascii="Times New Roman" w:hAnsi="Times New Roman" w:cs="Times New Roman"/>
          <w:lang w:val="en-GB"/>
        </w:rPr>
        <w:t xml:space="preserve"> </w:t>
      </w:r>
      <w:r w:rsidRPr="009A0F29">
        <w:rPr>
          <w:rFonts w:ascii="Times New Roman" w:hAnsi="Times New Roman" w:cs="Times New Roman"/>
          <w:lang w:val="en-GB"/>
        </w:rPr>
        <w:t xml:space="preserve">metal plating baths; </w:t>
      </w:r>
      <w:r>
        <w:rPr>
          <w:rFonts w:ascii="Times New Roman" w:hAnsi="Times New Roman" w:cs="Times New Roman"/>
          <w:lang w:val="en-GB"/>
        </w:rPr>
        <w:t>a</w:t>
      </w:r>
      <w:r w:rsidR="00F2720B">
        <w:rPr>
          <w:rFonts w:ascii="Times New Roman" w:hAnsi="Times New Roman" w:cs="Times New Roman"/>
          <w:lang w:val="en-GB"/>
        </w:rPr>
        <w:t>s</w:t>
      </w:r>
      <w:r>
        <w:rPr>
          <w:rFonts w:ascii="Times New Roman" w:hAnsi="Times New Roman" w:cs="Times New Roman"/>
          <w:lang w:val="en-GB"/>
        </w:rPr>
        <w:t xml:space="preserve"> </w:t>
      </w:r>
      <w:r w:rsidRPr="009A0F29">
        <w:rPr>
          <w:rFonts w:ascii="Times New Roman" w:hAnsi="Times New Roman" w:cs="Times New Roman"/>
          <w:lang w:val="en-GB"/>
        </w:rPr>
        <w:t>surfactant</w:t>
      </w:r>
      <w:r w:rsidR="00F2720B">
        <w:rPr>
          <w:rFonts w:ascii="Times New Roman" w:hAnsi="Times New Roman" w:cs="Times New Roman"/>
          <w:lang w:val="en-GB"/>
        </w:rPr>
        <w:t>s</w:t>
      </w:r>
      <w:r w:rsidRPr="009A0F29">
        <w:rPr>
          <w:rFonts w:ascii="Times New Roman" w:hAnsi="Times New Roman" w:cs="Times New Roman"/>
          <w:lang w:val="en-GB"/>
        </w:rPr>
        <w:t xml:space="preserve"> for etching acids for circuit boards; and </w:t>
      </w:r>
      <w:r>
        <w:rPr>
          <w:rFonts w:ascii="Times New Roman" w:hAnsi="Times New Roman" w:cs="Times New Roman"/>
          <w:lang w:val="en-GB"/>
        </w:rPr>
        <w:t>a</w:t>
      </w:r>
      <w:r w:rsidR="00F2720B">
        <w:rPr>
          <w:rFonts w:ascii="Times New Roman" w:hAnsi="Times New Roman" w:cs="Times New Roman"/>
          <w:lang w:val="en-GB"/>
        </w:rPr>
        <w:t>s</w:t>
      </w:r>
      <w:r>
        <w:rPr>
          <w:rFonts w:ascii="Times New Roman" w:hAnsi="Times New Roman" w:cs="Times New Roman"/>
          <w:lang w:val="en-GB"/>
        </w:rPr>
        <w:t xml:space="preserve"> </w:t>
      </w:r>
      <w:r w:rsidRPr="009A0F29">
        <w:rPr>
          <w:rFonts w:ascii="Times New Roman" w:hAnsi="Times New Roman" w:cs="Times New Roman"/>
          <w:lang w:val="en-GB"/>
        </w:rPr>
        <w:t>pesticide active ingredient</w:t>
      </w:r>
      <w:r w:rsidR="00F2720B">
        <w:rPr>
          <w:rFonts w:ascii="Times New Roman" w:hAnsi="Times New Roman" w:cs="Times New Roman"/>
          <w:lang w:val="en-GB"/>
        </w:rPr>
        <w:t>s</w:t>
      </w:r>
      <w:r w:rsidRPr="009A0F29">
        <w:rPr>
          <w:rFonts w:ascii="Times New Roman" w:hAnsi="Times New Roman" w:cs="Times New Roman"/>
          <w:lang w:val="en-GB"/>
        </w:rPr>
        <w:t xml:space="preserve"> </w:t>
      </w:r>
      <w:r w:rsidR="004F603A">
        <w:rPr>
          <w:rFonts w:ascii="Times New Roman" w:hAnsi="Times New Roman" w:cs="Times New Roman"/>
          <w:lang w:val="en-GB"/>
        </w:rPr>
        <w:t xml:space="preserve">in </w:t>
      </w:r>
      <w:r w:rsidRPr="009A0F29">
        <w:rPr>
          <w:rFonts w:ascii="Times New Roman" w:hAnsi="Times New Roman" w:cs="Times New Roman"/>
          <w:lang w:val="en-GB"/>
        </w:rPr>
        <w:t xml:space="preserve">baits </w:t>
      </w:r>
      <w:r w:rsidRPr="00B24BA3">
        <w:rPr>
          <w:rFonts w:ascii="Times New Roman" w:hAnsi="Times New Roman" w:cs="Times New Roman"/>
          <w:lang w:val="en-GB"/>
        </w:rPr>
        <w:t xml:space="preserve">against </w:t>
      </w:r>
      <w:r w:rsidR="00027BBF" w:rsidRPr="00027BBF">
        <w:rPr>
          <w:rFonts w:ascii="Times New Roman" w:hAnsi="Times New Roman" w:cs="Times New Roman"/>
          <w:lang w:val="en-GB"/>
        </w:rPr>
        <w:t>ants</w:t>
      </w:r>
      <w:r w:rsidR="00F2720B" w:rsidRPr="00B24BA3">
        <w:rPr>
          <w:rFonts w:ascii="Times New Roman" w:hAnsi="Times New Roman" w:cs="Times New Roman"/>
          <w:lang w:val="en-GB"/>
        </w:rPr>
        <w:t xml:space="preserve"> </w:t>
      </w:r>
      <w:r w:rsidRPr="00B24BA3">
        <w:rPr>
          <w:rFonts w:ascii="Times New Roman" w:hAnsi="Times New Roman" w:cs="Times New Roman"/>
          <w:lang w:val="en-GB"/>
        </w:rPr>
        <w:t>and</w:t>
      </w:r>
      <w:r w:rsidRPr="009A0F29">
        <w:rPr>
          <w:rFonts w:ascii="Times New Roman" w:hAnsi="Times New Roman" w:cs="Times New Roman"/>
          <w:lang w:val="en-GB"/>
        </w:rPr>
        <w:t xml:space="preserve"> beetles</w:t>
      </w:r>
      <w:r>
        <w:rPr>
          <w:rFonts w:ascii="Times New Roman" w:hAnsi="Times New Roman" w:cs="Times New Roman"/>
          <w:lang w:val="en-GB"/>
        </w:rPr>
        <w:t xml:space="preserve"> (Brooke et al., 2004)</w:t>
      </w:r>
      <w:r w:rsidRPr="009A0F29">
        <w:rPr>
          <w:rFonts w:ascii="Times New Roman" w:hAnsi="Times New Roman" w:cs="Times New Roman"/>
          <w:lang w:val="en-GB"/>
        </w:rPr>
        <w:t>.</w:t>
      </w:r>
      <w:r w:rsidR="00F2720B">
        <w:rPr>
          <w:rFonts w:ascii="Times New Roman" w:hAnsi="Times New Roman" w:cs="Times New Roman"/>
          <w:lang w:val="en-GB"/>
        </w:rPr>
        <w:t xml:space="preserve"> </w:t>
      </w:r>
    </w:p>
    <w:p w:rsidR="00F67B9C" w:rsidRDefault="00F67B9C">
      <w:pPr>
        <w:pStyle w:val="Heading5"/>
        <w:tabs>
          <w:tab w:val="clear" w:pos="1814"/>
          <w:tab w:val="clear" w:pos="2381"/>
          <w:tab w:val="clear" w:pos="2948"/>
          <w:tab w:val="clear" w:pos="3515"/>
        </w:tabs>
        <w:spacing w:before="240" w:after="120"/>
        <w:ind w:firstLine="624"/>
        <w:rPr>
          <w:rFonts w:ascii="Times New Roman" w:hAnsi="Times New Roman"/>
          <w:b/>
          <w:bCs/>
          <w:color w:val="0D0D0D"/>
          <w:lang w:val="en-CA"/>
        </w:rPr>
      </w:pPr>
      <w:bookmarkStart w:id="125" w:name="_Toc405899493"/>
      <w:r w:rsidRPr="00C71F91">
        <w:rPr>
          <w:rFonts w:ascii="Times New Roman" w:hAnsi="Times New Roman"/>
          <w:b/>
          <w:bCs/>
          <w:color w:val="0D0D0D"/>
          <w:lang w:val="en-CA"/>
        </w:rPr>
        <w:t>(ii)</w:t>
      </w:r>
      <w:r w:rsidRPr="00C71F91">
        <w:rPr>
          <w:rFonts w:ascii="Times New Roman" w:hAnsi="Times New Roman"/>
          <w:b/>
          <w:bCs/>
          <w:color w:val="0D0D0D"/>
          <w:lang w:val="en-CA"/>
        </w:rPr>
        <w:tab/>
        <w:t>PFOSF</w:t>
      </w:r>
      <w:bookmarkEnd w:id="125"/>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lang w:val="en-GB"/>
        </w:rPr>
        <w:t xml:space="preserve"> PFOSF is used </w:t>
      </w:r>
      <w:r>
        <w:rPr>
          <w:rFonts w:ascii="Times New Roman" w:hAnsi="Times New Roman" w:cs="Times New Roman"/>
          <w:lang w:val="en-GB"/>
        </w:rPr>
        <w:t xml:space="preserve">as the primary intermediate for </w:t>
      </w:r>
      <w:r w:rsidR="0025084D">
        <w:rPr>
          <w:rFonts w:ascii="Times New Roman" w:hAnsi="Times New Roman" w:cs="Times New Roman"/>
          <w:lang w:val="en-GB"/>
        </w:rPr>
        <w:t xml:space="preserve">the </w:t>
      </w:r>
      <w:r>
        <w:rPr>
          <w:rFonts w:ascii="Times New Roman" w:hAnsi="Times New Roman" w:cs="Times New Roman"/>
          <w:lang w:val="en-GB"/>
        </w:rPr>
        <w:t xml:space="preserve">synthesis </w:t>
      </w:r>
      <w:r w:rsidRPr="009A0F29">
        <w:rPr>
          <w:rFonts w:ascii="Times New Roman" w:hAnsi="Times New Roman" w:cs="Times New Roman"/>
          <w:lang w:val="en-GB"/>
        </w:rPr>
        <w:t>of PFOS</w:t>
      </w:r>
      <w:r>
        <w:rPr>
          <w:rFonts w:ascii="Times New Roman" w:hAnsi="Times New Roman" w:cs="Times New Roman"/>
          <w:lang w:val="en-GB"/>
        </w:rPr>
        <w:t xml:space="preserve"> and PFOS-related substances</w:t>
      </w:r>
      <w:r w:rsidRPr="009A0F29">
        <w:rPr>
          <w:rFonts w:ascii="Times New Roman" w:hAnsi="Times New Roman" w:cs="Times New Roman"/>
          <w:lang w:val="en-GB"/>
        </w:rPr>
        <w:t>.</w:t>
      </w:r>
    </w:p>
    <w:p w:rsidR="00F67B9C" w:rsidRDefault="00F67B9C">
      <w:pPr>
        <w:pStyle w:val="Heading3"/>
        <w:tabs>
          <w:tab w:val="left" w:pos="1247"/>
        </w:tabs>
        <w:spacing w:after="120"/>
        <w:ind w:firstLine="709"/>
        <w:rPr>
          <w:rFonts w:ascii="Times New Roman" w:hAnsi="Times New Roman"/>
          <w:bCs w:val="0"/>
          <w:sz w:val="20"/>
          <w:szCs w:val="20"/>
        </w:rPr>
      </w:pPr>
      <w:bookmarkStart w:id="126" w:name="_Toc392234600"/>
      <w:bookmarkStart w:id="127" w:name="_Toc405899494"/>
      <w:r w:rsidRPr="00C71F91">
        <w:rPr>
          <w:rFonts w:ascii="Times New Roman" w:hAnsi="Times New Roman"/>
          <w:bCs w:val="0"/>
          <w:sz w:val="20"/>
          <w:szCs w:val="20"/>
        </w:rPr>
        <w:t>4.</w:t>
      </w:r>
      <w:r w:rsidRPr="00C71F91">
        <w:rPr>
          <w:rFonts w:ascii="Times New Roman" w:hAnsi="Times New Roman"/>
          <w:bCs w:val="0"/>
          <w:sz w:val="20"/>
          <w:szCs w:val="20"/>
        </w:rPr>
        <w:tab/>
        <w:t>Wastes</w:t>
      </w:r>
      <w:bookmarkEnd w:id="126"/>
      <w:bookmarkEnd w:id="127"/>
      <w:r w:rsidR="006E31B7">
        <w:rPr>
          <w:rFonts w:ascii="Times New Roman" w:hAnsi="Times New Roman"/>
          <w:bCs w:val="0"/>
          <w:sz w:val="20"/>
          <w:szCs w:val="20"/>
        </w:rPr>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Pr>
          <w:rFonts w:ascii="Times New Roman" w:hAnsi="Times New Roman" w:cs="Times New Roman"/>
        </w:rPr>
        <w:t xml:space="preserve">Action </w:t>
      </w:r>
      <w:r w:rsidR="00414318">
        <w:rPr>
          <w:rFonts w:ascii="Times New Roman" w:hAnsi="Times New Roman" w:cs="Times New Roman"/>
        </w:rPr>
        <w:t xml:space="preserve">aimed at </w:t>
      </w:r>
      <w:r>
        <w:rPr>
          <w:rFonts w:ascii="Times New Roman" w:hAnsi="Times New Roman" w:cs="Times New Roman"/>
        </w:rPr>
        <w:t>waste streams of importance in terms of volume and concentration will be essential to eliminat</w:t>
      </w:r>
      <w:r w:rsidR="005E6C65">
        <w:rPr>
          <w:rFonts w:ascii="Times New Roman" w:hAnsi="Times New Roman" w:cs="Times New Roman"/>
        </w:rPr>
        <w:t>ing</w:t>
      </w:r>
      <w:r>
        <w:rPr>
          <w:rFonts w:ascii="Times New Roman" w:hAnsi="Times New Roman" w:cs="Times New Roman"/>
        </w:rPr>
        <w:t>, reduc</w:t>
      </w:r>
      <w:r w:rsidR="005E6C65">
        <w:rPr>
          <w:rFonts w:ascii="Times New Roman" w:hAnsi="Times New Roman" w:cs="Times New Roman"/>
        </w:rPr>
        <w:t>ing</w:t>
      </w:r>
      <w:r>
        <w:rPr>
          <w:rFonts w:ascii="Times New Roman" w:hAnsi="Times New Roman" w:cs="Times New Roman"/>
        </w:rPr>
        <w:t xml:space="preserve"> and control</w:t>
      </w:r>
      <w:r w:rsidR="005E6C65">
        <w:rPr>
          <w:rFonts w:ascii="Times New Roman" w:hAnsi="Times New Roman" w:cs="Times New Roman"/>
        </w:rPr>
        <w:t>ling</w:t>
      </w:r>
      <w:r>
        <w:rPr>
          <w:rFonts w:ascii="Times New Roman" w:hAnsi="Times New Roman" w:cs="Times New Roman"/>
        </w:rPr>
        <w:t xml:space="preserve"> the environmental load of PFOS from waste management activities</w:t>
      </w:r>
      <w:r w:rsidR="00727D05">
        <w:rPr>
          <w:rFonts w:ascii="Times New Roman" w:hAnsi="Times New Roman" w:cs="Times New Roman"/>
        </w:rPr>
        <w:t>.</w:t>
      </w:r>
      <w:r>
        <w:rPr>
          <w:rFonts w:ascii="Times New Roman" w:hAnsi="Times New Roman" w:cs="Times New Roman"/>
        </w:rPr>
        <w:t xml:space="preserve"> </w:t>
      </w:r>
      <w:r w:rsidR="005E6C65">
        <w:rPr>
          <w:rFonts w:ascii="Times New Roman" w:hAnsi="Times New Roman" w:cs="Times New Roman"/>
        </w:rPr>
        <w:t>In that context, t</w:t>
      </w:r>
      <w:r>
        <w:rPr>
          <w:rFonts w:ascii="Times New Roman" w:hAnsi="Times New Roman" w:cs="Times New Roman"/>
        </w:rPr>
        <w:t>he following should be r</w:t>
      </w:r>
      <w:r w:rsidRPr="009A0F29">
        <w:rPr>
          <w:rFonts w:ascii="Times New Roman" w:hAnsi="Times New Roman" w:cs="Times New Roman"/>
        </w:rPr>
        <w:t>ecogniz</w:t>
      </w:r>
      <w:r>
        <w:rPr>
          <w:rFonts w:ascii="Times New Roman" w:hAnsi="Times New Roman" w:cs="Times New Roman"/>
        </w:rPr>
        <w:t>ed:</w:t>
      </w:r>
    </w:p>
    <w:p w:rsidR="00F67B9C" w:rsidRPr="00191C76" w:rsidRDefault="00343046" w:rsidP="00563020">
      <w:pPr>
        <w:pStyle w:val="paralevel10"/>
        <w:numPr>
          <w:ilvl w:val="0"/>
          <w:numId w:val="5"/>
        </w:numPr>
        <w:tabs>
          <w:tab w:val="clear" w:pos="1967"/>
          <w:tab w:val="left" w:pos="2410"/>
        </w:tabs>
        <w:ind w:left="1276" w:firstLine="567"/>
        <w:rPr>
          <w:rFonts w:ascii="Times New Roman" w:hAnsi="Times New Roman" w:cs="Times New Roman"/>
        </w:rPr>
      </w:pPr>
      <w:r>
        <w:rPr>
          <w:rFonts w:ascii="Times New Roman" w:hAnsi="Times New Roman" w:cs="Times New Roman"/>
        </w:rPr>
        <w:t xml:space="preserve">It is likely that </w:t>
      </w:r>
      <w:r w:rsidR="00F67B9C" w:rsidRPr="009A0F29">
        <w:rPr>
          <w:rFonts w:ascii="Times New Roman" w:hAnsi="Times New Roman" w:cs="Times New Roman"/>
        </w:rPr>
        <w:t xml:space="preserve">PFOS and its related substances are released </w:t>
      </w:r>
      <w:r w:rsidR="00727D05">
        <w:rPr>
          <w:rFonts w:ascii="Times New Roman" w:hAnsi="Times New Roman" w:cs="Times New Roman"/>
        </w:rPr>
        <w:t>in</w:t>
      </w:r>
      <w:r w:rsidR="00F67B9C" w:rsidRPr="009A0F29">
        <w:rPr>
          <w:rFonts w:ascii="Times New Roman" w:hAnsi="Times New Roman" w:cs="Times New Roman"/>
        </w:rPr>
        <w:t xml:space="preserve">to the environment </w:t>
      </w:r>
      <w:r w:rsidR="002D4582">
        <w:rPr>
          <w:rFonts w:ascii="Times New Roman" w:hAnsi="Times New Roman" w:cs="Times New Roman"/>
        </w:rPr>
        <w:t xml:space="preserve">throughout </w:t>
      </w:r>
      <w:r w:rsidR="00F67B9C" w:rsidRPr="009A0F29">
        <w:rPr>
          <w:rFonts w:ascii="Times New Roman" w:hAnsi="Times New Roman" w:cs="Times New Roman"/>
        </w:rPr>
        <w:t>their life cycle</w:t>
      </w:r>
      <w:r>
        <w:rPr>
          <w:rFonts w:ascii="Times New Roman" w:hAnsi="Times New Roman" w:cs="Times New Roman"/>
        </w:rPr>
        <w:t>s</w:t>
      </w:r>
      <w:r w:rsidR="00F67B9C" w:rsidRPr="009A0F29">
        <w:rPr>
          <w:rFonts w:ascii="Times New Roman" w:hAnsi="Times New Roman" w:cs="Times New Roman"/>
        </w:rPr>
        <w:t xml:space="preserve"> (production, </w:t>
      </w:r>
      <w:r w:rsidR="00727D05" w:rsidRPr="00B009CE">
        <w:rPr>
          <w:rFonts w:ascii="Times New Roman" w:hAnsi="Times New Roman" w:cs="Times New Roman"/>
        </w:rPr>
        <w:t xml:space="preserve">product </w:t>
      </w:r>
      <w:r w:rsidR="00F67B9C" w:rsidRPr="00B009CE">
        <w:rPr>
          <w:rFonts w:ascii="Times New Roman" w:hAnsi="Times New Roman" w:cs="Times New Roman"/>
        </w:rPr>
        <w:t>assembly</w:t>
      </w:r>
      <w:r w:rsidR="00F67B9C" w:rsidRPr="009A0F29">
        <w:rPr>
          <w:rFonts w:ascii="Times New Roman" w:hAnsi="Times New Roman" w:cs="Times New Roman"/>
        </w:rPr>
        <w:t>, consumer use</w:t>
      </w:r>
      <w:r w:rsidR="0078786E">
        <w:rPr>
          <w:rFonts w:ascii="Times New Roman" w:hAnsi="Times New Roman" w:cs="Times New Roman"/>
        </w:rPr>
        <w:t>,</w:t>
      </w:r>
      <w:r w:rsidR="00F67B9C" w:rsidRPr="009A0F29">
        <w:rPr>
          <w:rFonts w:ascii="Times New Roman" w:hAnsi="Times New Roman" w:cs="Times New Roman"/>
        </w:rPr>
        <w:t xml:space="preserve"> and disposal</w:t>
      </w:r>
      <w:r w:rsidR="00027BBF" w:rsidRPr="00027BBF">
        <w:rPr>
          <w:rFonts w:ascii="Times New Roman" w:hAnsi="Times New Roman" w:cs="Times New Roman"/>
        </w:rPr>
        <w:t>, including recycling)</w:t>
      </w:r>
      <w:r w:rsidR="005D4772" w:rsidRPr="00191C76">
        <w:rPr>
          <w:rFonts w:ascii="Times New Roman" w:hAnsi="Times New Roman" w:cs="Times New Roman"/>
        </w:rPr>
        <w:t>;</w:t>
      </w:r>
      <w:r w:rsidR="00C10863" w:rsidRPr="00191C76">
        <w:rPr>
          <w:rFonts w:ascii="Times New Roman" w:hAnsi="Times New Roman" w:cs="Times New Roman"/>
        </w:rPr>
        <w:t xml:space="preserve"> </w:t>
      </w:r>
    </w:p>
    <w:p w:rsidR="008C5003" w:rsidRDefault="00F67B9C" w:rsidP="008C5003">
      <w:pPr>
        <w:pStyle w:val="paralevel10"/>
        <w:numPr>
          <w:ilvl w:val="0"/>
          <w:numId w:val="5"/>
        </w:numPr>
        <w:tabs>
          <w:tab w:val="clear" w:pos="1967"/>
          <w:tab w:val="left" w:pos="2410"/>
        </w:tabs>
        <w:ind w:left="1276" w:firstLine="567"/>
        <w:rPr>
          <w:rFonts w:ascii="Times New Roman" w:hAnsi="Times New Roman" w:cs="Times New Roman"/>
        </w:rPr>
      </w:pPr>
      <w:r w:rsidRPr="009A0F29">
        <w:rPr>
          <w:rFonts w:ascii="Times New Roman" w:hAnsi="Times New Roman" w:cs="Times New Roman"/>
        </w:rPr>
        <w:t>Waste management activities ha</w:t>
      </w:r>
      <w:r>
        <w:rPr>
          <w:rFonts w:ascii="Times New Roman" w:hAnsi="Times New Roman" w:cs="Times New Roman"/>
        </w:rPr>
        <w:t>ve</w:t>
      </w:r>
      <w:r w:rsidRPr="009A0F29">
        <w:rPr>
          <w:rFonts w:ascii="Times New Roman" w:hAnsi="Times New Roman" w:cs="Times New Roman"/>
        </w:rPr>
        <w:t xml:space="preserve"> been identified as one route </w:t>
      </w:r>
      <w:r w:rsidR="00727D05">
        <w:rPr>
          <w:rFonts w:ascii="Times New Roman" w:hAnsi="Times New Roman" w:cs="Times New Roman"/>
        </w:rPr>
        <w:t xml:space="preserve">through which </w:t>
      </w:r>
      <w:r w:rsidRPr="009A0F29">
        <w:rPr>
          <w:rFonts w:ascii="Times New Roman" w:hAnsi="Times New Roman" w:cs="Times New Roman"/>
        </w:rPr>
        <w:t xml:space="preserve">PFOS and its related substances </w:t>
      </w:r>
      <w:r w:rsidR="006E31B7">
        <w:rPr>
          <w:rFonts w:ascii="Times New Roman" w:hAnsi="Times New Roman" w:cs="Times New Roman"/>
        </w:rPr>
        <w:t>can enter</w:t>
      </w:r>
      <w:r w:rsidRPr="009A0F29">
        <w:rPr>
          <w:rFonts w:ascii="Times New Roman" w:hAnsi="Times New Roman" w:cs="Times New Roman"/>
        </w:rPr>
        <w:t xml:space="preserve"> the environment</w:t>
      </w:r>
      <w:r>
        <w:rPr>
          <w:rFonts w:ascii="Times New Roman" w:hAnsi="Times New Roman" w:cs="Times New Roman"/>
        </w:rPr>
        <w:t>,</w:t>
      </w:r>
      <w:r w:rsidRPr="009A0F29">
        <w:rPr>
          <w:rFonts w:ascii="Times New Roman" w:hAnsi="Times New Roman" w:cs="Times New Roman"/>
        </w:rPr>
        <w:t xml:space="preserve"> mainly through industrial</w:t>
      </w:r>
      <w:r>
        <w:rPr>
          <w:rFonts w:ascii="Times New Roman" w:hAnsi="Times New Roman" w:cs="Times New Roman"/>
        </w:rPr>
        <w:t xml:space="preserve"> and </w:t>
      </w:r>
      <w:r w:rsidRPr="009A0F29">
        <w:rPr>
          <w:rFonts w:ascii="Times New Roman" w:hAnsi="Times New Roman" w:cs="Times New Roman"/>
        </w:rPr>
        <w:t xml:space="preserve">municipal </w:t>
      </w:r>
      <w:r>
        <w:rPr>
          <w:rFonts w:ascii="Times New Roman" w:hAnsi="Times New Roman" w:cs="Times New Roman"/>
        </w:rPr>
        <w:t>wastewater</w:t>
      </w:r>
      <w:r w:rsidRPr="009A0F29">
        <w:rPr>
          <w:rFonts w:ascii="Times New Roman" w:hAnsi="Times New Roman" w:cs="Times New Roman"/>
        </w:rPr>
        <w:t xml:space="preserve"> discharges to surface</w:t>
      </w:r>
      <w:r w:rsidR="00B02486">
        <w:rPr>
          <w:rFonts w:ascii="Times New Roman" w:hAnsi="Times New Roman" w:cs="Times New Roman"/>
        </w:rPr>
        <w:t xml:space="preserve"> </w:t>
      </w:r>
      <w:r w:rsidR="00027BBF" w:rsidRPr="00027BBF">
        <w:rPr>
          <w:rFonts w:ascii="Times New Roman" w:hAnsi="Times New Roman" w:cs="Times New Roman"/>
        </w:rPr>
        <w:t>waters</w:t>
      </w:r>
      <w:r w:rsidRPr="00191C76">
        <w:rPr>
          <w:rFonts w:ascii="Times New Roman" w:hAnsi="Times New Roman" w:cs="Times New Roman"/>
        </w:rPr>
        <w:t xml:space="preserve"> and</w:t>
      </w:r>
      <w:r w:rsidRPr="009A0F29">
        <w:rPr>
          <w:rFonts w:ascii="Times New Roman" w:hAnsi="Times New Roman" w:cs="Times New Roman"/>
        </w:rPr>
        <w:t xml:space="preserve"> through leachate from landfills;</w:t>
      </w:r>
    </w:p>
    <w:p w:rsidR="00F67B9C" w:rsidRDefault="00F67B9C" w:rsidP="00563020">
      <w:pPr>
        <w:pStyle w:val="paralevel10"/>
        <w:numPr>
          <w:ilvl w:val="0"/>
          <w:numId w:val="5"/>
        </w:numPr>
        <w:tabs>
          <w:tab w:val="clear" w:pos="1967"/>
          <w:tab w:val="left" w:pos="2410"/>
        </w:tabs>
        <w:ind w:left="1276" w:firstLine="567"/>
        <w:rPr>
          <w:rFonts w:ascii="Times New Roman" w:hAnsi="Times New Roman" w:cs="Times New Roman"/>
        </w:rPr>
      </w:pPr>
      <w:r w:rsidRPr="009A0F29">
        <w:rPr>
          <w:rFonts w:ascii="Times New Roman" w:hAnsi="Times New Roman" w:cs="Times New Roman"/>
        </w:rPr>
        <w:t>Wastes may contain variable concentrations of PFOS and its related substances</w:t>
      </w:r>
      <w:r w:rsidR="00F53187" w:rsidRPr="0021050D">
        <w:rPr>
          <w:rFonts w:ascii="Times New Roman" w:hAnsi="Times New Roman" w:cs="Times New Roman"/>
        </w:rPr>
        <w:t>,</w:t>
      </w:r>
      <w:r w:rsidRPr="0021050D">
        <w:rPr>
          <w:rFonts w:ascii="Times New Roman" w:hAnsi="Times New Roman" w:cs="Times New Roman"/>
        </w:rPr>
        <w:t xml:space="preserve"> depending on </w:t>
      </w:r>
      <w:r w:rsidR="0039604C" w:rsidRPr="0021050D">
        <w:rPr>
          <w:rFonts w:ascii="Times New Roman" w:hAnsi="Times New Roman" w:cs="Times New Roman"/>
        </w:rPr>
        <w:t xml:space="preserve">the </w:t>
      </w:r>
      <w:r w:rsidRPr="0021050D">
        <w:rPr>
          <w:rFonts w:ascii="Times New Roman" w:hAnsi="Times New Roman" w:cs="Times New Roman"/>
        </w:rPr>
        <w:t>quantit</w:t>
      </w:r>
      <w:r w:rsidR="00027BBF" w:rsidRPr="00027BBF">
        <w:rPr>
          <w:rFonts w:ascii="Times New Roman" w:hAnsi="Times New Roman" w:cs="Times New Roman"/>
        </w:rPr>
        <w:t>ies</w:t>
      </w:r>
      <w:r w:rsidRPr="0021050D">
        <w:rPr>
          <w:rFonts w:ascii="Times New Roman" w:hAnsi="Times New Roman" w:cs="Times New Roman"/>
        </w:rPr>
        <w:t xml:space="preserve"> </w:t>
      </w:r>
      <w:r w:rsidR="00027BBF" w:rsidRPr="00027BBF">
        <w:rPr>
          <w:rFonts w:ascii="Times New Roman" w:hAnsi="Times New Roman" w:cs="Times New Roman"/>
        </w:rPr>
        <w:t xml:space="preserve">in which those substances were originally present </w:t>
      </w:r>
      <w:r w:rsidR="0039604C" w:rsidRPr="0021050D">
        <w:rPr>
          <w:rFonts w:ascii="Times New Roman" w:hAnsi="Times New Roman" w:cs="Times New Roman"/>
        </w:rPr>
        <w:t xml:space="preserve">in </w:t>
      </w:r>
      <w:r w:rsidR="00027BBF" w:rsidRPr="00027BBF">
        <w:rPr>
          <w:rFonts w:ascii="Times New Roman" w:hAnsi="Times New Roman" w:cs="Times New Roman"/>
        </w:rPr>
        <w:t xml:space="preserve">specific </w:t>
      </w:r>
      <w:r w:rsidRPr="0021050D">
        <w:rPr>
          <w:rFonts w:ascii="Times New Roman" w:hAnsi="Times New Roman" w:cs="Times New Roman"/>
        </w:rPr>
        <w:t>product</w:t>
      </w:r>
      <w:r w:rsidR="00856D84" w:rsidRPr="0021050D">
        <w:rPr>
          <w:rFonts w:ascii="Times New Roman" w:hAnsi="Times New Roman" w:cs="Times New Roman"/>
        </w:rPr>
        <w:t>s</w:t>
      </w:r>
      <w:r w:rsidR="0039604C" w:rsidRPr="0021050D">
        <w:rPr>
          <w:rFonts w:ascii="Times New Roman" w:hAnsi="Times New Roman" w:cs="Times New Roman"/>
        </w:rPr>
        <w:t xml:space="preserve"> and </w:t>
      </w:r>
      <w:r w:rsidR="00856D84" w:rsidRPr="0021050D">
        <w:rPr>
          <w:rFonts w:ascii="Times New Roman" w:hAnsi="Times New Roman" w:cs="Times New Roman"/>
        </w:rPr>
        <w:t xml:space="preserve">the </w:t>
      </w:r>
      <w:r w:rsidR="00027BBF" w:rsidRPr="00027BBF">
        <w:rPr>
          <w:rFonts w:ascii="Times New Roman" w:hAnsi="Times New Roman" w:cs="Times New Roman"/>
        </w:rPr>
        <w:t xml:space="preserve">quantities </w:t>
      </w:r>
      <w:r w:rsidRPr="0021050D">
        <w:rPr>
          <w:rFonts w:ascii="Times New Roman" w:hAnsi="Times New Roman" w:cs="Times New Roman"/>
        </w:rPr>
        <w:t>release</w:t>
      </w:r>
      <w:r w:rsidR="0039604C" w:rsidRPr="0021050D">
        <w:rPr>
          <w:rFonts w:ascii="Times New Roman" w:hAnsi="Times New Roman" w:cs="Times New Roman"/>
        </w:rPr>
        <w:t>d</w:t>
      </w:r>
      <w:r w:rsidRPr="0021050D">
        <w:rPr>
          <w:rFonts w:ascii="Times New Roman" w:hAnsi="Times New Roman" w:cs="Times New Roman"/>
        </w:rPr>
        <w:t xml:space="preserve"> during </w:t>
      </w:r>
      <w:r w:rsidR="00CC03A8" w:rsidRPr="0021050D">
        <w:rPr>
          <w:rFonts w:ascii="Times New Roman" w:hAnsi="Times New Roman" w:cs="Times New Roman"/>
        </w:rPr>
        <w:t xml:space="preserve">product </w:t>
      </w:r>
      <w:r w:rsidRPr="0021050D">
        <w:rPr>
          <w:rFonts w:ascii="Times New Roman" w:hAnsi="Times New Roman" w:cs="Times New Roman"/>
        </w:rPr>
        <w:t xml:space="preserve">use and </w:t>
      </w:r>
      <w:r w:rsidR="006E31B7" w:rsidRPr="0021050D">
        <w:rPr>
          <w:rFonts w:ascii="Times New Roman" w:hAnsi="Times New Roman" w:cs="Times New Roman"/>
        </w:rPr>
        <w:t>end-of-life management</w:t>
      </w:r>
      <w:r>
        <w:rPr>
          <w:rFonts w:ascii="Times New Roman" w:hAnsi="Times New Roman" w:cs="Times New Roman"/>
        </w:rPr>
        <w:t>;</w:t>
      </w:r>
      <w:r w:rsidR="006E31B7">
        <w:rPr>
          <w:rFonts w:ascii="Times New Roman" w:hAnsi="Times New Roman" w:cs="Times New Roman"/>
        </w:rPr>
        <w:t xml:space="preserve"> </w:t>
      </w:r>
    </w:p>
    <w:p w:rsidR="00F67B9C" w:rsidRDefault="006654A2" w:rsidP="00563020">
      <w:pPr>
        <w:pStyle w:val="paralevel10"/>
        <w:numPr>
          <w:ilvl w:val="0"/>
          <w:numId w:val="5"/>
        </w:numPr>
        <w:tabs>
          <w:tab w:val="clear" w:pos="1967"/>
          <w:tab w:val="left" w:pos="2410"/>
        </w:tabs>
        <w:ind w:left="1276" w:firstLine="567"/>
        <w:rPr>
          <w:rFonts w:ascii="Times New Roman" w:hAnsi="Times New Roman" w:cs="Times New Roman"/>
        </w:rPr>
      </w:pPr>
      <w:r>
        <w:rPr>
          <w:rFonts w:ascii="Times New Roman" w:hAnsi="Times New Roman" w:cs="Times New Roman"/>
        </w:rPr>
        <w:t>The p</w:t>
      </w:r>
      <w:r w:rsidR="00F67B9C" w:rsidRPr="009A0F29">
        <w:rPr>
          <w:rFonts w:ascii="Times New Roman" w:hAnsi="Times New Roman" w:cs="Times New Roman"/>
        </w:rPr>
        <w:t xml:space="preserve">rimary </w:t>
      </w:r>
      <w:r w:rsidR="0060199A">
        <w:rPr>
          <w:rFonts w:ascii="Times New Roman" w:hAnsi="Times New Roman" w:cs="Times New Roman"/>
        </w:rPr>
        <w:t>media</w:t>
      </w:r>
      <w:r w:rsidR="00F67B9C" w:rsidRPr="009A0F29">
        <w:rPr>
          <w:rFonts w:ascii="Times New Roman" w:hAnsi="Times New Roman" w:cs="Times New Roman"/>
        </w:rPr>
        <w:t xml:space="preserve"> for </w:t>
      </w:r>
      <w:r w:rsidR="00994862">
        <w:rPr>
          <w:rFonts w:ascii="Times New Roman" w:hAnsi="Times New Roman" w:cs="Times New Roman"/>
        </w:rPr>
        <w:t xml:space="preserve">the release of </w:t>
      </w:r>
      <w:r w:rsidR="00F67B9C" w:rsidRPr="009A0F29">
        <w:rPr>
          <w:rFonts w:ascii="Times New Roman" w:hAnsi="Times New Roman" w:cs="Times New Roman"/>
        </w:rPr>
        <w:t xml:space="preserve">PFOS </w:t>
      </w:r>
      <w:r w:rsidR="00F67B9C">
        <w:rPr>
          <w:rFonts w:ascii="Times New Roman" w:hAnsi="Times New Roman" w:cs="Times New Roman"/>
        </w:rPr>
        <w:t xml:space="preserve">and its related substances </w:t>
      </w:r>
      <w:r w:rsidR="00F67B9C" w:rsidRPr="009A0F29">
        <w:rPr>
          <w:rFonts w:ascii="Times New Roman" w:hAnsi="Times New Roman" w:cs="Times New Roman"/>
        </w:rPr>
        <w:t>from waste management activities are li</w:t>
      </w:r>
      <w:r w:rsidR="00F67B9C">
        <w:rPr>
          <w:rFonts w:ascii="Times New Roman" w:hAnsi="Times New Roman" w:cs="Times New Roman"/>
        </w:rPr>
        <w:t>kely to be water, sediments and soils;</w:t>
      </w:r>
    </w:p>
    <w:p w:rsidR="00076BA4" w:rsidRDefault="00076BA4" w:rsidP="00076BA4">
      <w:pPr>
        <w:pStyle w:val="paralevel10"/>
        <w:numPr>
          <w:ilvl w:val="0"/>
          <w:numId w:val="5"/>
        </w:numPr>
        <w:tabs>
          <w:tab w:val="clear" w:pos="1967"/>
          <w:tab w:val="left" w:pos="2410"/>
        </w:tabs>
        <w:ind w:left="1276" w:firstLine="567"/>
        <w:rPr>
          <w:rFonts w:ascii="Times New Roman" w:hAnsi="Times New Roman" w:cs="Times New Roman"/>
        </w:rPr>
      </w:pPr>
      <w:r>
        <w:rPr>
          <w:rFonts w:ascii="Times New Roman" w:hAnsi="Times New Roman" w:cs="Times New Roman"/>
          <w:lang w:val="en-GB"/>
        </w:rPr>
        <w:t>For</w:t>
      </w:r>
      <w:r w:rsidR="002B6FED" w:rsidRPr="002B6FED">
        <w:rPr>
          <w:rFonts w:ascii="Times New Roman" w:hAnsi="Times New Roman"/>
          <w:lang w:val="en-GB"/>
        </w:rPr>
        <w:t xml:space="preserve"> wastes </w:t>
      </w:r>
      <w:r>
        <w:rPr>
          <w:rFonts w:ascii="Times New Roman" w:hAnsi="Times New Roman" w:cs="Times New Roman"/>
          <w:lang w:val="en-GB"/>
        </w:rPr>
        <w:t>contaminated with</w:t>
      </w:r>
      <w:r w:rsidR="002B6FED" w:rsidRPr="002B6FED">
        <w:rPr>
          <w:rFonts w:ascii="Times New Roman" w:hAnsi="Times New Roman"/>
          <w:lang w:val="en-GB"/>
        </w:rPr>
        <w:t xml:space="preserve"> PFOS and its related substances</w:t>
      </w:r>
      <w:r>
        <w:rPr>
          <w:rFonts w:ascii="Times New Roman" w:hAnsi="Times New Roman" w:cs="Times New Roman"/>
          <w:lang w:val="en-GB"/>
        </w:rPr>
        <w:t>, important considerations occur where high volumes of such wastes are found and a high potential for exposure is present, as in the case of contaminated sewage sludge</w:t>
      </w:r>
      <w:r w:rsidR="00C51B91">
        <w:rPr>
          <w:rFonts w:ascii="Times New Roman" w:hAnsi="Times New Roman" w:cs="Times New Roman"/>
          <w:lang w:val="en-GB"/>
        </w:rPr>
        <w:t>.</w:t>
      </w:r>
      <w:r w:rsidR="00132AA3">
        <w:rPr>
          <w:rFonts w:ascii="Times New Roman" w:hAnsi="Times New Roman"/>
          <w:b/>
          <w:i/>
          <w:lang w:val="en-GB"/>
        </w:rPr>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Wastes consisting of, containing or contaminated with PFOS</w:t>
      </w:r>
      <w:r>
        <w:rPr>
          <w:rFonts w:ascii="Times New Roman" w:hAnsi="Times New Roman" w:cs="Times New Roman"/>
        </w:rPr>
        <w:t xml:space="preserve"> and its related substances </w:t>
      </w:r>
      <w:r w:rsidRPr="009A0F29">
        <w:rPr>
          <w:rFonts w:ascii="Times New Roman" w:hAnsi="Times New Roman" w:cs="Times New Roman"/>
        </w:rPr>
        <w:t>may be found in a number of physical forms</w:t>
      </w:r>
      <w:r>
        <w:rPr>
          <w:rFonts w:ascii="Times New Roman" w:hAnsi="Times New Roman" w:cs="Times New Roman"/>
        </w:rPr>
        <w:t>,</w:t>
      </w:r>
      <w:r w:rsidRPr="009A0F29">
        <w:rPr>
          <w:rFonts w:ascii="Times New Roman" w:hAnsi="Times New Roman" w:cs="Times New Roman"/>
        </w:rPr>
        <w:t xml:space="preserve"> including:</w:t>
      </w:r>
      <w:r w:rsidR="00027BBF" w:rsidRPr="00027BBF">
        <w:rPr>
          <w:rFonts w:ascii="Times New Roman" w:hAnsi="Times New Roman" w:cs="Times New Roman"/>
          <w:b/>
          <w:i/>
        </w:rPr>
        <w:t xml:space="preserve"> </w:t>
      </w:r>
    </w:p>
    <w:p w:rsidR="008C5003" w:rsidRDefault="00F67B9C" w:rsidP="008C5003">
      <w:pPr>
        <w:pStyle w:val="paralevel10"/>
        <w:numPr>
          <w:ilvl w:val="1"/>
          <w:numId w:val="3"/>
        </w:numPr>
        <w:tabs>
          <w:tab w:val="clear" w:pos="1110"/>
          <w:tab w:val="left" w:pos="2410"/>
        </w:tabs>
        <w:ind w:left="1276" w:firstLine="567"/>
        <w:rPr>
          <w:rFonts w:ascii="Times New Roman" w:hAnsi="Times New Roman" w:cs="Times New Roman"/>
        </w:rPr>
      </w:pPr>
      <w:r w:rsidRPr="00485CB4">
        <w:rPr>
          <w:rFonts w:ascii="Times New Roman" w:hAnsi="Times New Roman" w:cs="Times New Roman"/>
        </w:rPr>
        <w:t>Solid obsolete stockpiles of PFOS</w:t>
      </w:r>
      <w:r w:rsidRPr="009A0F29">
        <w:rPr>
          <w:rFonts w:ascii="Times New Roman" w:hAnsi="Times New Roman" w:cs="Times New Roman"/>
        </w:rPr>
        <w:t xml:space="preserve"> and its related substances in original packages which are no longer usable because their shelf life has been exceeded or the packaging has deteriorated;</w:t>
      </w:r>
    </w:p>
    <w:p w:rsidR="00F67B9C" w:rsidRDefault="00F67B9C" w:rsidP="004909C9">
      <w:pPr>
        <w:pStyle w:val="paralevel10"/>
        <w:numPr>
          <w:ilvl w:val="1"/>
          <w:numId w:val="3"/>
        </w:numPr>
        <w:tabs>
          <w:tab w:val="clear" w:pos="1110"/>
          <w:tab w:val="left" w:pos="2410"/>
        </w:tabs>
        <w:ind w:left="1276" w:firstLine="567"/>
        <w:rPr>
          <w:rFonts w:ascii="Times New Roman" w:hAnsi="Times New Roman" w:cs="Times New Roman"/>
        </w:rPr>
      </w:pPr>
      <w:r w:rsidRPr="009A0F29">
        <w:rPr>
          <w:rFonts w:ascii="Times New Roman" w:hAnsi="Times New Roman" w:cs="Times New Roman"/>
        </w:rPr>
        <w:t>Soil</w:t>
      </w:r>
      <w:r>
        <w:rPr>
          <w:rFonts w:ascii="Times New Roman" w:hAnsi="Times New Roman" w:cs="Times New Roman"/>
        </w:rPr>
        <w:t xml:space="preserve"> and</w:t>
      </w:r>
      <w:r w:rsidRPr="009A0F29">
        <w:rPr>
          <w:rFonts w:ascii="Times New Roman" w:hAnsi="Times New Roman" w:cs="Times New Roman"/>
        </w:rPr>
        <w:t xml:space="preserve"> sediment</w:t>
      </w:r>
      <w:r w:rsidR="00007ED0">
        <w:rPr>
          <w:rFonts w:ascii="Times New Roman" w:hAnsi="Times New Roman" w:cs="Times New Roman"/>
        </w:rPr>
        <w:t>s</w:t>
      </w:r>
      <w:r w:rsidRPr="009A0F29">
        <w:rPr>
          <w:rFonts w:ascii="Times New Roman" w:hAnsi="Times New Roman" w:cs="Times New Roman"/>
        </w:rPr>
        <w:t xml:space="preserve">; </w:t>
      </w:r>
    </w:p>
    <w:p w:rsidR="00F67B9C" w:rsidRDefault="00F67B9C" w:rsidP="004909C9">
      <w:pPr>
        <w:pStyle w:val="paralevel10"/>
        <w:numPr>
          <w:ilvl w:val="1"/>
          <w:numId w:val="3"/>
        </w:numPr>
        <w:tabs>
          <w:tab w:val="clear" w:pos="1110"/>
          <w:tab w:val="left" w:pos="2410"/>
        </w:tabs>
        <w:ind w:left="1276" w:firstLine="567"/>
        <w:rPr>
          <w:rFonts w:ascii="Times New Roman" w:hAnsi="Times New Roman" w:cs="Times New Roman"/>
        </w:rPr>
      </w:pPr>
      <w:r w:rsidRPr="009A0F29">
        <w:rPr>
          <w:rFonts w:ascii="Times New Roman" w:hAnsi="Times New Roman" w:cs="Times New Roman"/>
        </w:rPr>
        <w:t>Solid waste (food packaging materials, p</w:t>
      </w:r>
      <w:r>
        <w:rPr>
          <w:rFonts w:ascii="Times New Roman" w:hAnsi="Times New Roman" w:cs="Times New Roman"/>
        </w:rPr>
        <w:t>aper, textile</w:t>
      </w:r>
      <w:r w:rsidR="00007ED0">
        <w:rPr>
          <w:rFonts w:ascii="Times New Roman" w:hAnsi="Times New Roman" w:cs="Times New Roman"/>
        </w:rPr>
        <w:t>s</w:t>
      </w:r>
      <w:r>
        <w:rPr>
          <w:rFonts w:ascii="Times New Roman" w:hAnsi="Times New Roman" w:cs="Times New Roman"/>
        </w:rPr>
        <w:t xml:space="preserve">, leather, rubber </w:t>
      </w:r>
      <w:r w:rsidRPr="009A0F29">
        <w:rPr>
          <w:rFonts w:ascii="Times New Roman" w:hAnsi="Times New Roman" w:cs="Times New Roman"/>
        </w:rPr>
        <w:t>and carpets);</w:t>
      </w:r>
    </w:p>
    <w:p w:rsidR="00F67B9C" w:rsidRDefault="00F67B9C" w:rsidP="004909C9">
      <w:pPr>
        <w:pStyle w:val="paralevel10"/>
        <w:numPr>
          <w:ilvl w:val="1"/>
          <w:numId w:val="3"/>
        </w:numPr>
        <w:tabs>
          <w:tab w:val="clear" w:pos="1110"/>
          <w:tab w:val="left" w:pos="2410"/>
        </w:tabs>
        <w:ind w:left="1276" w:firstLine="567"/>
        <w:rPr>
          <w:rFonts w:ascii="Times New Roman" w:hAnsi="Times New Roman" w:cs="Times New Roman"/>
          <w:lang w:val="en-GB"/>
        </w:rPr>
      </w:pPr>
      <w:r w:rsidRPr="00C71F91">
        <w:rPr>
          <w:rFonts w:ascii="Times New Roman" w:hAnsi="Times New Roman" w:cs="Times New Roman"/>
        </w:rPr>
        <w:t>Production</w:t>
      </w:r>
      <w:r w:rsidRPr="009A0F29">
        <w:rPr>
          <w:rFonts w:ascii="Times New Roman" w:hAnsi="Times New Roman" w:cs="Times New Roman"/>
          <w:lang w:val="en-GB"/>
        </w:rPr>
        <w:t xml:space="preserve"> wastes from fluorinated chemicals;</w:t>
      </w:r>
    </w:p>
    <w:p w:rsidR="00F67B9C" w:rsidRDefault="00F67B9C" w:rsidP="004909C9">
      <w:pPr>
        <w:pStyle w:val="paralevel10"/>
        <w:numPr>
          <w:ilvl w:val="1"/>
          <w:numId w:val="3"/>
        </w:numPr>
        <w:tabs>
          <w:tab w:val="clear" w:pos="1110"/>
          <w:tab w:val="left" w:pos="2410"/>
        </w:tabs>
        <w:ind w:left="1276" w:firstLine="567"/>
        <w:rPr>
          <w:rFonts w:ascii="Times New Roman" w:hAnsi="Times New Roman" w:cs="Times New Roman"/>
        </w:rPr>
      </w:pPr>
      <w:r w:rsidRPr="009A0F29">
        <w:rPr>
          <w:rFonts w:ascii="Times New Roman" w:hAnsi="Times New Roman" w:cs="Times New Roman"/>
        </w:rPr>
        <w:t>Fire suppression equipment;</w:t>
      </w:r>
    </w:p>
    <w:p w:rsidR="00F67B9C" w:rsidRDefault="00F67B9C" w:rsidP="004909C9">
      <w:pPr>
        <w:pStyle w:val="paralevel10"/>
        <w:numPr>
          <w:ilvl w:val="1"/>
          <w:numId w:val="3"/>
        </w:numPr>
        <w:tabs>
          <w:tab w:val="clear" w:pos="1110"/>
          <w:tab w:val="left" w:pos="2410"/>
        </w:tabs>
        <w:ind w:left="1276" w:firstLine="567"/>
        <w:rPr>
          <w:rFonts w:ascii="Times New Roman" w:hAnsi="Times New Roman" w:cs="Times New Roman"/>
        </w:rPr>
      </w:pPr>
      <w:r>
        <w:rPr>
          <w:rFonts w:ascii="Times New Roman" w:hAnsi="Times New Roman" w:cs="Times New Roman"/>
        </w:rPr>
        <w:t>Wastewater</w:t>
      </w:r>
      <w:r w:rsidRPr="009A0F29">
        <w:rPr>
          <w:rFonts w:ascii="Times New Roman" w:hAnsi="Times New Roman" w:cs="Times New Roman"/>
        </w:rPr>
        <w:t xml:space="preserve"> from industrial and municipal process</w:t>
      </w:r>
      <w:r>
        <w:rPr>
          <w:rFonts w:ascii="Times New Roman" w:hAnsi="Times New Roman" w:cs="Times New Roman"/>
        </w:rPr>
        <w:t>es</w:t>
      </w:r>
      <w:r w:rsidRPr="009A0F29">
        <w:rPr>
          <w:rFonts w:ascii="Times New Roman" w:hAnsi="Times New Roman" w:cs="Times New Roman"/>
        </w:rPr>
        <w:t>;</w:t>
      </w:r>
    </w:p>
    <w:p w:rsidR="00F67B9C" w:rsidRDefault="00F67B9C" w:rsidP="004909C9">
      <w:pPr>
        <w:pStyle w:val="paralevel10"/>
        <w:numPr>
          <w:ilvl w:val="1"/>
          <w:numId w:val="3"/>
        </w:numPr>
        <w:tabs>
          <w:tab w:val="clear" w:pos="1110"/>
          <w:tab w:val="left" w:pos="2410"/>
        </w:tabs>
        <w:ind w:left="1276" w:firstLine="567"/>
        <w:rPr>
          <w:rFonts w:ascii="Times New Roman" w:hAnsi="Times New Roman" w:cs="Times New Roman"/>
        </w:rPr>
      </w:pPr>
      <w:r>
        <w:rPr>
          <w:rFonts w:ascii="Times New Roman" w:hAnsi="Times New Roman" w:cs="Times New Roman"/>
        </w:rPr>
        <w:t>Solid residues from wastewater cleaning such as activated carbon treatment;</w:t>
      </w:r>
    </w:p>
    <w:p w:rsidR="00F67B9C" w:rsidRDefault="00F67B9C" w:rsidP="004909C9">
      <w:pPr>
        <w:pStyle w:val="paralevel10"/>
        <w:numPr>
          <w:ilvl w:val="1"/>
          <w:numId w:val="3"/>
        </w:numPr>
        <w:tabs>
          <w:tab w:val="clear" w:pos="1110"/>
          <w:tab w:val="left" w:pos="2410"/>
        </w:tabs>
        <w:ind w:left="1276" w:firstLine="567"/>
        <w:rPr>
          <w:rFonts w:ascii="Times New Roman" w:hAnsi="Times New Roman" w:cs="Times New Roman"/>
        </w:rPr>
      </w:pPr>
      <w:r>
        <w:rPr>
          <w:rFonts w:ascii="Times New Roman" w:hAnsi="Times New Roman" w:cs="Times New Roman"/>
        </w:rPr>
        <w:t>Sludge, including sewage sludge;</w:t>
      </w:r>
    </w:p>
    <w:p w:rsidR="00F67B9C" w:rsidRDefault="00F67B9C" w:rsidP="004909C9">
      <w:pPr>
        <w:pStyle w:val="paralevel10"/>
        <w:numPr>
          <w:ilvl w:val="1"/>
          <w:numId w:val="3"/>
        </w:numPr>
        <w:tabs>
          <w:tab w:val="clear" w:pos="1110"/>
          <w:tab w:val="left" w:pos="2410"/>
        </w:tabs>
        <w:ind w:left="1276" w:firstLine="567"/>
        <w:rPr>
          <w:rFonts w:ascii="Times New Roman" w:hAnsi="Times New Roman" w:cs="Times New Roman"/>
        </w:rPr>
      </w:pPr>
      <w:r w:rsidRPr="00584A5E">
        <w:rPr>
          <w:rFonts w:ascii="Times New Roman" w:hAnsi="Times New Roman" w:cs="Times New Roman"/>
        </w:rPr>
        <w:t>Landfill leachate;</w:t>
      </w:r>
    </w:p>
    <w:p w:rsidR="00F67B9C" w:rsidRDefault="00F67B9C" w:rsidP="004909C9">
      <w:pPr>
        <w:pStyle w:val="paralevel10"/>
        <w:numPr>
          <w:ilvl w:val="1"/>
          <w:numId w:val="3"/>
        </w:numPr>
        <w:tabs>
          <w:tab w:val="clear" w:pos="1110"/>
          <w:tab w:val="left" w:pos="2410"/>
        </w:tabs>
        <w:ind w:left="1276" w:firstLine="567"/>
        <w:rPr>
          <w:rFonts w:ascii="Times New Roman" w:hAnsi="Times New Roman" w:cs="Times New Roman"/>
        </w:rPr>
      </w:pPr>
      <w:r w:rsidRPr="009A0F29">
        <w:rPr>
          <w:rFonts w:ascii="Times New Roman" w:hAnsi="Times New Roman" w:cs="Times New Roman"/>
        </w:rPr>
        <w:t>Liquid industrial and household cleaning product</w:t>
      </w:r>
      <w:r w:rsidR="00DD5A04">
        <w:rPr>
          <w:rFonts w:ascii="Times New Roman" w:hAnsi="Times New Roman" w:cs="Times New Roman"/>
        </w:rPr>
        <w:t>s</w:t>
      </w:r>
      <w:r w:rsidRPr="009A0F29">
        <w:rPr>
          <w:rFonts w:ascii="Times New Roman" w:hAnsi="Times New Roman" w:cs="Times New Roman"/>
        </w:rPr>
        <w:t>;</w:t>
      </w:r>
      <w:r w:rsidR="00007ED0">
        <w:rPr>
          <w:rFonts w:ascii="Times New Roman" w:hAnsi="Times New Roman" w:cs="Times New Roman"/>
        </w:rPr>
        <w:t xml:space="preserve"> and</w:t>
      </w:r>
    </w:p>
    <w:p w:rsidR="00F67B9C" w:rsidRDefault="00F67B9C" w:rsidP="004909C9">
      <w:pPr>
        <w:pStyle w:val="paralevel10"/>
        <w:numPr>
          <w:ilvl w:val="1"/>
          <w:numId w:val="3"/>
        </w:numPr>
        <w:tabs>
          <w:tab w:val="clear" w:pos="1110"/>
          <w:tab w:val="left" w:pos="2410"/>
        </w:tabs>
        <w:ind w:left="1276" w:firstLine="567"/>
        <w:rPr>
          <w:rFonts w:ascii="Times New Roman" w:hAnsi="Times New Roman" w:cs="Times New Roman"/>
        </w:rPr>
      </w:pPr>
      <w:r w:rsidRPr="009A0F29">
        <w:rPr>
          <w:rFonts w:ascii="Times New Roman" w:hAnsi="Times New Roman" w:cs="Times New Roman"/>
        </w:rPr>
        <w:t>Liquid fluid</w:t>
      </w:r>
      <w:r w:rsidR="00DD5A04">
        <w:rPr>
          <w:rFonts w:ascii="Times New Roman" w:hAnsi="Times New Roman" w:cs="Times New Roman"/>
        </w:rPr>
        <w:t>s</w:t>
      </w:r>
      <w:r w:rsidRPr="009A0F29">
        <w:rPr>
          <w:rFonts w:ascii="Times New Roman" w:hAnsi="Times New Roman" w:cs="Times New Roman"/>
        </w:rPr>
        <w:t xml:space="preserve"> (aviation hydraulic fluids).</w:t>
      </w:r>
    </w:p>
    <w:p w:rsidR="00F67B9C"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Waste streams of</w:t>
      </w:r>
      <w:r>
        <w:rPr>
          <w:rFonts w:ascii="Times New Roman" w:hAnsi="Times New Roman" w:cs="Times New Roman"/>
        </w:rPr>
        <w:t xml:space="preserve"> importance in terms of potential volume or concentration </w:t>
      </w:r>
      <w:r w:rsidRPr="009A0F29">
        <w:rPr>
          <w:rFonts w:ascii="Times New Roman" w:hAnsi="Times New Roman" w:cs="Times New Roman"/>
        </w:rPr>
        <w:t>are as follows</w:t>
      </w:r>
      <w:r>
        <w:rPr>
          <w:rFonts w:ascii="Times New Roman" w:hAnsi="Times New Roman" w:cs="Times New Roman"/>
        </w:rPr>
        <w:t>:</w:t>
      </w:r>
    </w:p>
    <w:p w:rsidR="00F67B9C" w:rsidRPr="005727A6" w:rsidRDefault="00F67B9C" w:rsidP="00563020">
      <w:pPr>
        <w:pStyle w:val="paralevel10"/>
        <w:numPr>
          <w:ilvl w:val="0"/>
          <w:numId w:val="6"/>
        </w:numPr>
        <w:tabs>
          <w:tab w:val="clear" w:pos="1967"/>
          <w:tab w:val="num" w:pos="2410"/>
        </w:tabs>
        <w:ind w:left="1276" w:firstLine="567"/>
        <w:rPr>
          <w:rFonts w:ascii="Times New Roman" w:hAnsi="Times New Roman" w:cs="Times New Roman"/>
        </w:rPr>
      </w:pPr>
      <w:r w:rsidRPr="005727A6">
        <w:rPr>
          <w:rFonts w:ascii="Times New Roman" w:hAnsi="Times New Roman" w:cs="Times New Roman"/>
        </w:rPr>
        <w:t>Sludge and wastewater from metal plating and photographic industrial activities;</w:t>
      </w:r>
    </w:p>
    <w:p w:rsidR="00F67B9C" w:rsidRPr="005727A6" w:rsidRDefault="00F67B9C" w:rsidP="00563020">
      <w:pPr>
        <w:pStyle w:val="paralevel10"/>
        <w:numPr>
          <w:ilvl w:val="0"/>
          <w:numId w:val="6"/>
        </w:numPr>
        <w:tabs>
          <w:tab w:val="clear" w:pos="1967"/>
          <w:tab w:val="num" w:pos="2410"/>
        </w:tabs>
        <w:ind w:left="1276" w:firstLine="567"/>
        <w:rPr>
          <w:rFonts w:ascii="Times New Roman" w:hAnsi="Times New Roman" w:cs="Times New Roman"/>
        </w:rPr>
      </w:pPr>
      <w:r w:rsidRPr="005727A6">
        <w:rPr>
          <w:rFonts w:ascii="Times New Roman" w:hAnsi="Times New Roman" w:cs="Times New Roman"/>
        </w:rPr>
        <w:t>Sludge and wastewater from municipal treatment plants;</w:t>
      </w:r>
    </w:p>
    <w:p w:rsidR="00F67B9C" w:rsidRPr="005727A6" w:rsidRDefault="00F67B9C" w:rsidP="00563020">
      <w:pPr>
        <w:pStyle w:val="paralevel10"/>
        <w:numPr>
          <w:ilvl w:val="0"/>
          <w:numId w:val="6"/>
        </w:numPr>
        <w:tabs>
          <w:tab w:val="clear" w:pos="1967"/>
          <w:tab w:val="num" w:pos="2410"/>
        </w:tabs>
        <w:ind w:left="1276" w:firstLine="567"/>
        <w:rPr>
          <w:rFonts w:ascii="Times New Roman" w:hAnsi="Times New Roman" w:cs="Times New Roman"/>
        </w:rPr>
      </w:pPr>
      <w:r w:rsidRPr="005727A6">
        <w:rPr>
          <w:rFonts w:ascii="Times New Roman" w:hAnsi="Times New Roman" w:cs="Times New Roman"/>
        </w:rPr>
        <w:t>Landfill leachate;</w:t>
      </w:r>
    </w:p>
    <w:p w:rsidR="00F67B9C" w:rsidRPr="005727A6" w:rsidRDefault="00F67B9C" w:rsidP="00563020">
      <w:pPr>
        <w:pStyle w:val="paralevel10"/>
        <w:numPr>
          <w:ilvl w:val="0"/>
          <w:numId w:val="6"/>
        </w:numPr>
        <w:tabs>
          <w:tab w:val="clear" w:pos="1967"/>
          <w:tab w:val="num" w:pos="2410"/>
        </w:tabs>
        <w:ind w:left="1276" w:firstLine="567"/>
        <w:rPr>
          <w:rFonts w:ascii="Times New Roman" w:hAnsi="Times New Roman" w:cs="Times New Roman"/>
        </w:rPr>
      </w:pPr>
      <w:r w:rsidRPr="005727A6">
        <w:rPr>
          <w:rFonts w:ascii="Times New Roman" w:hAnsi="Times New Roman" w:cs="Times New Roman"/>
        </w:rPr>
        <w:t>Leather and upholstery;</w:t>
      </w:r>
    </w:p>
    <w:p w:rsidR="00F67B9C" w:rsidRPr="005727A6" w:rsidRDefault="00F67B9C" w:rsidP="00563020">
      <w:pPr>
        <w:pStyle w:val="paralevel10"/>
        <w:numPr>
          <w:ilvl w:val="0"/>
          <w:numId w:val="6"/>
        </w:numPr>
        <w:tabs>
          <w:tab w:val="clear" w:pos="1967"/>
          <w:tab w:val="num" w:pos="2410"/>
        </w:tabs>
        <w:ind w:left="1276" w:firstLine="567"/>
        <w:rPr>
          <w:rFonts w:ascii="Times New Roman" w:hAnsi="Times New Roman" w:cs="Times New Roman"/>
        </w:rPr>
      </w:pPr>
      <w:r w:rsidRPr="005727A6">
        <w:rPr>
          <w:rFonts w:ascii="Times New Roman" w:hAnsi="Times New Roman" w:cs="Times New Roman"/>
        </w:rPr>
        <w:t>Carpets;</w:t>
      </w:r>
    </w:p>
    <w:p w:rsidR="00F67B9C" w:rsidRDefault="00F67B9C" w:rsidP="00563020">
      <w:pPr>
        <w:pStyle w:val="paralevel10"/>
        <w:numPr>
          <w:ilvl w:val="0"/>
          <w:numId w:val="6"/>
        </w:numPr>
        <w:tabs>
          <w:tab w:val="clear" w:pos="1967"/>
          <w:tab w:val="num" w:pos="2410"/>
        </w:tabs>
        <w:ind w:left="1276" w:firstLine="567"/>
        <w:rPr>
          <w:rFonts w:ascii="Times New Roman" w:hAnsi="Times New Roman" w:cs="Times New Roman"/>
        </w:rPr>
      </w:pPr>
      <w:r w:rsidRPr="005727A6">
        <w:rPr>
          <w:rFonts w:ascii="Times New Roman" w:hAnsi="Times New Roman" w:cs="Times New Roman"/>
        </w:rPr>
        <w:t>Fire-fighting</w:t>
      </w:r>
      <w:r w:rsidRPr="009A0F29">
        <w:rPr>
          <w:rFonts w:ascii="Times New Roman" w:hAnsi="Times New Roman" w:cs="Times New Roman"/>
        </w:rPr>
        <w:t xml:space="preserve"> foams equipment</w:t>
      </w:r>
      <w:r>
        <w:rPr>
          <w:rFonts w:ascii="Times New Roman" w:hAnsi="Times New Roman" w:cs="Times New Roman"/>
        </w:rPr>
        <w:t>;</w:t>
      </w:r>
    </w:p>
    <w:p w:rsidR="00F67B9C" w:rsidRDefault="00F67B9C" w:rsidP="00563020">
      <w:pPr>
        <w:pStyle w:val="paralevel10"/>
        <w:numPr>
          <w:ilvl w:val="0"/>
          <w:numId w:val="6"/>
        </w:numPr>
        <w:tabs>
          <w:tab w:val="clear" w:pos="1967"/>
          <w:tab w:val="num" w:pos="2410"/>
        </w:tabs>
        <w:ind w:left="1276" w:firstLine="567"/>
        <w:rPr>
          <w:rFonts w:ascii="Times New Roman" w:hAnsi="Times New Roman" w:cs="Times New Roman"/>
        </w:rPr>
      </w:pPr>
      <w:r w:rsidRPr="009A0F29">
        <w:rPr>
          <w:rFonts w:ascii="Times New Roman" w:hAnsi="Times New Roman" w:cs="Times New Roman"/>
        </w:rPr>
        <w:t>Hydraulic fluids</w:t>
      </w:r>
      <w:r>
        <w:rPr>
          <w:rFonts w:ascii="Times New Roman" w:hAnsi="Times New Roman" w:cs="Times New Roman"/>
        </w:rPr>
        <w:t>;</w:t>
      </w:r>
      <w:r w:rsidR="00EE1859">
        <w:rPr>
          <w:rFonts w:ascii="Times New Roman" w:hAnsi="Times New Roman" w:cs="Times New Roman"/>
        </w:rPr>
        <w:t xml:space="preserve"> and</w:t>
      </w:r>
    </w:p>
    <w:p w:rsidR="00F67B9C" w:rsidRDefault="00F67B9C" w:rsidP="00563020">
      <w:pPr>
        <w:pStyle w:val="paralevel10"/>
        <w:numPr>
          <w:ilvl w:val="0"/>
          <w:numId w:val="6"/>
        </w:numPr>
        <w:tabs>
          <w:tab w:val="clear" w:pos="1967"/>
          <w:tab w:val="num" w:pos="2410"/>
        </w:tabs>
        <w:ind w:left="1276" w:firstLine="567"/>
        <w:rPr>
          <w:rFonts w:ascii="Times New Roman" w:hAnsi="Times New Roman" w:cs="Times New Roman"/>
        </w:rPr>
      </w:pPr>
      <w:r>
        <w:rPr>
          <w:rFonts w:ascii="Times New Roman" w:hAnsi="Times New Roman" w:cs="Times New Roman"/>
        </w:rPr>
        <w:t xml:space="preserve">Obsolete </w:t>
      </w:r>
      <w:r w:rsidRPr="00F96AB8">
        <w:rPr>
          <w:rFonts w:ascii="Times New Roman" w:hAnsi="Times New Roman" w:cs="Times New Roman"/>
        </w:rPr>
        <w:t>stockpile</w:t>
      </w:r>
      <w:r>
        <w:rPr>
          <w:rFonts w:ascii="Times New Roman" w:hAnsi="Times New Roman" w:cs="Times New Roman"/>
        </w:rPr>
        <w:t>.</w:t>
      </w:r>
    </w:p>
    <w:p w:rsidR="00F67B9C" w:rsidRDefault="00F67B9C" w:rsidP="004909C9">
      <w:pPr>
        <w:pStyle w:val="paralevel10"/>
        <w:numPr>
          <w:ilvl w:val="0"/>
          <w:numId w:val="3"/>
        </w:numPr>
        <w:tabs>
          <w:tab w:val="left" w:pos="624"/>
        </w:tabs>
        <w:ind w:left="1247" w:firstLine="0"/>
        <w:rPr>
          <w:rFonts w:ascii="Times New Roman" w:hAnsi="Times New Roman" w:cs="Times New Roman"/>
        </w:rPr>
      </w:pPr>
      <w:r>
        <w:rPr>
          <w:rFonts w:ascii="Times New Roman" w:hAnsi="Times New Roman" w:cs="Times New Roman"/>
        </w:rPr>
        <w:t xml:space="preserve">PFOS wastes can be generated in a diverse range of applications, at different stages </w:t>
      </w:r>
      <w:r w:rsidRPr="0001186C">
        <w:rPr>
          <w:rFonts w:ascii="Times New Roman" w:hAnsi="Times New Roman" w:cs="Times New Roman"/>
        </w:rPr>
        <w:t xml:space="preserve">of </w:t>
      </w:r>
      <w:r w:rsidRPr="00F96AB8">
        <w:rPr>
          <w:rFonts w:ascii="Times New Roman" w:hAnsi="Times New Roman" w:cs="Times New Roman"/>
        </w:rPr>
        <w:t xml:space="preserve">the </w:t>
      </w:r>
      <w:r w:rsidR="00CB10B6" w:rsidRPr="00F96AB8">
        <w:rPr>
          <w:rFonts w:ascii="Times New Roman" w:hAnsi="Times New Roman" w:cs="Times New Roman"/>
        </w:rPr>
        <w:t xml:space="preserve">PFOS </w:t>
      </w:r>
      <w:r w:rsidRPr="0001186C">
        <w:rPr>
          <w:rFonts w:ascii="Times New Roman" w:hAnsi="Times New Roman" w:cs="Times New Roman"/>
        </w:rPr>
        <w:t>life cycle</w:t>
      </w:r>
      <w:r>
        <w:rPr>
          <w:rFonts w:ascii="Times New Roman" w:hAnsi="Times New Roman" w:cs="Times New Roman"/>
        </w:rPr>
        <w:t xml:space="preserve"> and through different release media. Knowledge of release media guides the analysis and choice of methods that may be required to manage these wastes. Table 1 provides an overview of </w:t>
      </w:r>
      <w:r w:rsidR="00AA50E6" w:rsidRPr="00521B9C">
        <w:rPr>
          <w:rFonts w:ascii="Times New Roman" w:hAnsi="Times New Roman" w:cs="Times New Roman"/>
        </w:rPr>
        <w:t xml:space="preserve">the </w:t>
      </w:r>
      <w:r w:rsidR="00F96AB8">
        <w:rPr>
          <w:rFonts w:ascii="Times New Roman" w:hAnsi="Times New Roman" w:cs="Times New Roman"/>
        </w:rPr>
        <w:t>production and applications of PFOS and its related substances and the media</w:t>
      </w:r>
      <w:r w:rsidR="00047811">
        <w:rPr>
          <w:rFonts w:ascii="Times New Roman" w:hAnsi="Times New Roman" w:cs="Times New Roman"/>
        </w:rPr>
        <w:t xml:space="preserve"> through which they are released into the environment</w:t>
      </w:r>
      <w:r>
        <w:rPr>
          <w:rFonts w:ascii="Times New Roman" w:hAnsi="Times New Roman" w:cs="Times New Roman"/>
        </w:rPr>
        <w:t xml:space="preserve">.  </w:t>
      </w:r>
    </w:p>
    <w:p w:rsidR="0094270F" w:rsidRDefault="008C5003">
      <w:pPr>
        <w:spacing w:before="240" w:line="240" w:lineRule="auto"/>
        <w:rPr>
          <w:rFonts w:ascii="Times New Roman" w:hAnsi="Times New Roman"/>
          <w:sz w:val="20"/>
          <w:szCs w:val="20"/>
        </w:rPr>
      </w:pPr>
      <w:r w:rsidRPr="008C5003">
        <w:rPr>
          <w:rFonts w:ascii="Times New Roman" w:hAnsi="Times New Roman"/>
          <w:b/>
          <w:bCs/>
          <w:sz w:val="20"/>
          <w:szCs w:val="20"/>
        </w:rPr>
        <w:t>Table 1:</w:t>
      </w:r>
      <w:r w:rsidRPr="008C5003">
        <w:rPr>
          <w:rFonts w:ascii="Times New Roman" w:hAnsi="Times New Roman"/>
          <w:sz w:val="20"/>
          <w:szCs w:val="20"/>
        </w:rPr>
        <w:t xml:space="preserve">  Overview of the production and application of PFOS and its related substances and their environmental release media</w:t>
      </w:r>
      <w:r w:rsidR="002B6FED" w:rsidRPr="00914D3C">
        <w:rPr>
          <w:rFonts w:ascii="Times New Roman" w:hAnsi="Times New Roman"/>
          <w:sz w:val="20"/>
          <w:szCs w:val="20"/>
        </w:rPr>
        <w:t xml:space="preserve"> (Adapted from </w:t>
      </w:r>
      <w:r w:rsidR="00027BBF" w:rsidRPr="00914D3C">
        <w:rPr>
          <w:rFonts w:ascii="Times New Roman" w:hAnsi="Times New Roman"/>
          <w:noProof/>
          <w:sz w:val="20"/>
          <w:szCs w:val="20"/>
        </w:rPr>
        <w:t>KemI and Swedish EPA, 2004</w:t>
      </w:r>
      <w:r w:rsidR="002B6FED" w:rsidRPr="00914D3C">
        <w:rPr>
          <w:rFonts w:ascii="Times New Roman" w:hAnsi="Times New Roman"/>
          <w:sz w:val="20"/>
          <w:szCs w:val="20"/>
        </w:rPr>
        <w:t xml:space="preserve"> and Lim et al., 2011)</w:t>
      </w:r>
      <w:r w:rsidR="00AB42AF" w:rsidRPr="00914D3C">
        <w:rPr>
          <w:rFonts w:ascii="Times New Roman" w:hAnsi="Times New Roman"/>
          <w:b/>
          <w:i/>
          <w:sz w:val="20"/>
          <w:szCs w:val="20"/>
          <w:lang w:eastAsia="zh-TW"/>
        </w:rPr>
        <w:t xml:space="preserve"> </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2410"/>
        <w:gridCol w:w="1843"/>
        <w:gridCol w:w="3074"/>
        <w:gridCol w:w="1887"/>
      </w:tblGrid>
      <w:tr w:rsidR="00F67B9C" w:rsidRPr="003460BA" w:rsidTr="00901EFC">
        <w:trPr>
          <w:trHeight w:val="320"/>
        </w:trPr>
        <w:tc>
          <w:tcPr>
            <w:tcW w:w="862" w:type="dxa"/>
          </w:tcPr>
          <w:p w:rsidR="004E3080" w:rsidRDefault="00F67B9C">
            <w:pPr>
              <w:pStyle w:val="paralevel10"/>
              <w:tabs>
                <w:tab w:val="left" w:pos="624"/>
                <w:tab w:val="left" w:pos="1247"/>
                <w:tab w:val="left" w:pos="1871"/>
              </w:tabs>
              <w:ind w:left="0"/>
              <w:rPr>
                <w:rFonts w:ascii="Times New Roman" w:hAnsi="Times New Roman" w:cs="Times New Roman"/>
                <w:b/>
                <w:i/>
                <w:iCs/>
                <w:color w:val="404040" w:themeColor="text1" w:themeTint="BF"/>
              </w:rPr>
            </w:pPr>
            <w:r w:rsidRPr="00863AFE">
              <w:rPr>
                <w:rFonts w:ascii="Times New Roman" w:hAnsi="Times New Roman" w:cs="Times New Roman"/>
                <w:b/>
              </w:rPr>
              <w:t>Group</w:t>
            </w:r>
          </w:p>
        </w:tc>
        <w:tc>
          <w:tcPr>
            <w:tcW w:w="2410" w:type="dxa"/>
          </w:tcPr>
          <w:p w:rsidR="00F67B9C" w:rsidRPr="00863AFE" w:rsidRDefault="00F67B9C" w:rsidP="009070B0">
            <w:pPr>
              <w:pStyle w:val="paralevel10"/>
              <w:tabs>
                <w:tab w:val="left" w:pos="624"/>
                <w:tab w:val="left" w:pos="1247"/>
                <w:tab w:val="left" w:pos="1871"/>
              </w:tabs>
              <w:ind w:left="0"/>
              <w:jc w:val="center"/>
              <w:rPr>
                <w:rFonts w:ascii="Times New Roman" w:hAnsi="Times New Roman" w:cs="Times New Roman"/>
                <w:b/>
              </w:rPr>
            </w:pPr>
            <w:r w:rsidRPr="00863AFE">
              <w:rPr>
                <w:rFonts w:ascii="Times New Roman" w:hAnsi="Times New Roman" w:cs="Times New Roman"/>
                <w:b/>
              </w:rPr>
              <w:t>Substances Used</w:t>
            </w:r>
          </w:p>
        </w:tc>
        <w:tc>
          <w:tcPr>
            <w:tcW w:w="1843" w:type="dxa"/>
          </w:tcPr>
          <w:p w:rsidR="004E3080" w:rsidRDefault="00F67B9C">
            <w:pPr>
              <w:pStyle w:val="paralevel10"/>
              <w:tabs>
                <w:tab w:val="left" w:pos="624"/>
                <w:tab w:val="left" w:pos="1247"/>
                <w:tab w:val="left" w:pos="1871"/>
              </w:tabs>
              <w:ind w:left="0"/>
              <w:rPr>
                <w:rFonts w:ascii="Times New Roman" w:hAnsi="Times New Roman" w:cs="Times New Roman"/>
                <w:b/>
              </w:rPr>
            </w:pPr>
            <w:r w:rsidRPr="00863AFE">
              <w:rPr>
                <w:rFonts w:ascii="Times New Roman" w:hAnsi="Times New Roman" w:cs="Times New Roman"/>
                <w:b/>
              </w:rPr>
              <w:t>Applications</w:t>
            </w:r>
          </w:p>
        </w:tc>
        <w:tc>
          <w:tcPr>
            <w:tcW w:w="3074" w:type="dxa"/>
          </w:tcPr>
          <w:p w:rsidR="004E3080" w:rsidRDefault="00F67B9C">
            <w:pPr>
              <w:pStyle w:val="paralevel10"/>
              <w:tabs>
                <w:tab w:val="left" w:pos="624"/>
                <w:tab w:val="left" w:pos="1247"/>
                <w:tab w:val="left" w:pos="1871"/>
              </w:tabs>
              <w:ind w:left="0"/>
              <w:rPr>
                <w:rFonts w:ascii="Times New Roman" w:hAnsi="Times New Roman" w:cs="Times New Roman"/>
                <w:b/>
                <w:i/>
                <w:iCs/>
                <w:color w:val="404040" w:themeColor="text1" w:themeTint="BF"/>
              </w:rPr>
            </w:pPr>
            <w:r w:rsidRPr="00863AFE">
              <w:rPr>
                <w:rFonts w:ascii="Times New Roman" w:hAnsi="Times New Roman" w:cs="Times New Roman"/>
                <w:b/>
              </w:rPr>
              <w:t>End Product</w:t>
            </w:r>
            <w:r w:rsidR="00F96AB8">
              <w:rPr>
                <w:rFonts w:ascii="Times New Roman" w:hAnsi="Times New Roman" w:cs="Times New Roman"/>
                <w:b/>
              </w:rPr>
              <w:t>s</w:t>
            </w:r>
          </w:p>
        </w:tc>
        <w:tc>
          <w:tcPr>
            <w:tcW w:w="1887" w:type="dxa"/>
          </w:tcPr>
          <w:p w:rsidR="004E3080" w:rsidRDefault="00F67B9C">
            <w:pPr>
              <w:pStyle w:val="paralevel10"/>
              <w:tabs>
                <w:tab w:val="left" w:pos="624"/>
                <w:tab w:val="left" w:pos="1247"/>
                <w:tab w:val="left" w:pos="1871"/>
              </w:tabs>
              <w:ind w:left="0"/>
              <w:rPr>
                <w:rFonts w:ascii="Times New Roman" w:hAnsi="Times New Roman" w:cs="Times New Roman"/>
                <w:b/>
                <w:i/>
                <w:iCs/>
                <w:color w:val="404040" w:themeColor="text1" w:themeTint="BF"/>
              </w:rPr>
            </w:pPr>
            <w:r w:rsidRPr="00863AFE">
              <w:rPr>
                <w:rFonts w:ascii="Times New Roman" w:hAnsi="Times New Roman" w:cs="Times New Roman"/>
                <w:b/>
              </w:rPr>
              <w:t>Release Media</w:t>
            </w:r>
          </w:p>
        </w:tc>
      </w:tr>
      <w:tr w:rsidR="00F67B9C" w:rsidRPr="003460BA" w:rsidTr="00901EFC">
        <w:trPr>
          <w:cantSplit/>
          <w:trHeight w:val="1134"/>
        </w:trPr>
        <w:tc>
          <w:tcPr>
            <w:tcW w:w="862" w:type="dxa"/>
            <w:textDirection w:val="btLr"/>
          </w:tcPr>
          <w:p w:rsidR="004E3080" w:rsidRDefault="00F67B9C">
            <w:pPr>
              <w:pStyle w:val="paralevel10"/>
              <w:tabs>
                <w:tab w:val="left" w:pos="624"/>
                <w:tab w:val="left" w:pos="1247"/>
                <w:tab w:val="left" w:pos="1871"/>
              </w:tabs>
              <w:ind w:left="0"/>
              <w:rPr>
                <w:rFonts w:ascii="Times New Roman" w:hAnsi="Times New Roman" w:cs="Times New Roman"/>
                <w:i/>
                <w:iCs/>
                <w:color w:val="404040" w:themeColor="text1" w:themeTint="BF"/>
              </w:rPr>
            </w:pPr>
            <w:r>
              <w:rPr>
                <w:rFonts w:ascii="Times New Roman" w:hAnsi="Times New Roman" w:cs="Times New Roman"/>
              </w:rPr>
              <w:t>Chemical Production</w:t>
            </w:r>
          </w:p>
        </w:tc>
        <w:tc>
          <w:tcPr>
            <w:tcW w:w="2410" w:type="dxa"/>
          </w:tcPr>
          <w:p w:rsidR="00F67B9C" w:rsidRPr="000E64AF" w:rsidRDefault="00F67B9C" w:rsidP="00F03207">
            <w:pPr>
              <w:pStyle w:val="paralevel10"/>
              <w:tabs>
                <w:tab w:val="left" w:pos="624"/>
                <w:tab w:val="left" w:pos="1247"/>
                <w:tab w:val="left" w:pos="1871"/>
              </w:tabs>
              <w:ind w:left="0"/>
              <w:rPr>
                <w:rFonts w:ascii="Times New Roman" w:hAnsi="Times New Roman" w:cs="Times New Roman"/>
              </w:rPr>
            </w:pPr>
            <w:r w:rsidRPr="00521B9C">
              <w:rPr>
                <w:rFonts w:ascii="Times New Roman" w:hAnsi="Times New Roman" w:cs="Times New Roman"/>
              </w:rPr>
              <w:t>PFOSF, perfluorooctane sulfonamide (PFOSA),</w:t>
            </w:r>
            <w:r w:rsidRPr="008075C8">
              <w:rPr>
                <w:rFonts w:ascii="Times New Roman" w:hAnsi="Times New Roman" w:cs="Times New Roman"/>
              </w:rPr>
              <w:t xml:space="preserve"> </w:t>
            </w:r>
            <w:r w:rsidR="00AF7C1F" w:rsidRPr="00F96AB8">
              <w:rPr>
                <w:rFonts w:ascii="Times New Roman" w:hAnsi="Times New Roman" w:cs="Times New Roman"/>
              </w:rPr>
              <w:t>n</w:t>
            </w:r>
            <w:r w:rsidRPr="008075C8">
              <w:rPr>
                <w:rFonts w:ascii="Times New Roman" w:hAnsi="Times New Roman" w:cs="Times New Roman"/>
              </w:rPr>
              <w:t>-a</w:t>
            </w:r>
            <w:r w:rsidR="00027BBF" w:rsidRPr="00027BBF">
              <w:rPr>
                <w:rFonts w:ascii="Times New Roman" w:hAnsi="Times New Roman" w:cs="Times New Roman"/>
                <w:bCs/>
              </w:rPr>
              <w:t>lkyl perfluorooctanesulfonamido ethanol</w:t>
            </w:r>
            <w:r w:rsidRPr="00521B9C">
              <w:rPr>
                <w:rFonts w:ascii="Times New Roman" w:hAnsi="Times New Roman" w:cs="Times New Roman"/>
              </w:rPr>
              <w:t xml:space="preserve"> </w:t>
            </w:r>
            <w:r w:rsidRPr="008075C8">
              <w:rPr>
                <w:rFonts w:ascii="Times New Roman" w:hAnsi="Times New Roman" w:cs="Times New Roman"/>
              </w:rPr>
              <w:t>(FOSE</w:t>
            </w:r>
            <w:r w:rsidRPr="000E64AF">
              <w:rPr>
                <w:rFonts w:ascii="Times New Roman" w:hAnsi="Times New Roman" w:cs="Times New Roman"/>
              </w:rPr>
              <w:t>)</w:t>
            </w:r>
          </w:p>
        </w:tc>
        <w:tc>
          <w:tcPr>
            <w:tcW w:w="1843" w:type="dxa"/>
          </w:tcPr>
          <w:p w:rsidR="00F67B9C" w:rsidRDefault="00F67B9C" w:rsidP="009070B0">
            <w:pPr>
              <w:pStyle w:val="paralevel10"/>
              <w:tabs>
                <w:tab w:val="left" w:pos="624"/>
                <w:tab w:val="left" w:pos="1247"/>
                <w:tab w:val="left" w:pos="1871"/>
              </w:tabs>
              <w:ind w:left="0"/>
              <w:rPr>
                <w:rFonts w:ascii="Times New Roman" w:hAnsi="Times New Roman" w:cs="Times New Roman"/>
              </w:rPr>
            </w:pPr>
            <w:r w:rsidRPr="003460BA">
              <w:rPr>
                <w:rFonts w:ascii="Times New Roman" w:hAnsi="Times New Roman" w:cs="Times New Roman"/>
              </w:rPr>
              <w:t>Chemical synthesis</w:t>
            </w:r>
          </w:p>
        </w:tc>
        <w:tc>
          <w:tcPr>
            <w:tcW w:w="3074" w:type="dxa"/>
          </w:tcPr>
          <w:p w:rsidR="00F67B9C" w:rsidRDefault="00F67B9C" w:rsidP="009070B0">
            <w:pPr>
              <w:pStyle w:val="paralevel10"/>
              <w:tabs>
                <w:tab w:val="left" w:pos="624"/>
                <w:tab w:val="left" w:pos="1247"/>
                <w:tab w:val="left" w:pos="1871"/>
              </w:tabs>
              <w:ind w:left="0"/>
              <w:rPr>
                <w:rFonts w:ascii="Times New Roman" w:hAnsi="Times New Roman" w:cs="Times New Roman"/>
              </w:rPr>
            </w:pPr>
            <w:r w:rsidRPr="003460BA">
              <w:rPr>
                <w:rFonts w:ascii="Times New Roman" w:hAnsi="Times New Roman" w:cs="Times New Roman"/>
              </w:rPr>
              <w:t>Chemical intermediates</w:t>
            </w:r>
          </w:p>
        </w:tc>
        <w:tc>
          <w:tcPr>
            <w:tcW w:w="1887" w:type="dxa"/>
          </w:tcPr>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sidRPr="003460BA">
              <w:rPr>
                <w:rFonts w:ascii="Times New Roman" w:hAnsi="Times New Roman" w:cs="Times New Roman"/>
              </w:rPr>
              <w:t>Liquid industrial and household cleaning waste</w:t>
            </w: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sidRPr="00C42B07">
              <w:rPr>
                <w:rFonts w:ascii="Times New Roman" w:hAnsi="Times New Roman" w:cs="Times New Roman"/>
              </w:rPr>
              <w:t>Sludge</w:t>
            </w:r>
          </w:p>
          <w:p w:rsidR="00F67B9C" w:rsidRPr="00C42B07"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 xml:space="preserve">Air </w:t>
            </w:r>
          </w:p>
        </w:tc>
      </w:tr>
      <w:tr w:rsidR="00F67B9C" w:rsidRPr="003460BA" w:rsidTr="00901EFC">
        <w:trPr>
          <w:cantSplit/>
          <w:trHeight w:val="357"/>
        </w:trPr>
        <w:tc>
          <w:tcPr>
            <w:tcW w:w="862" w:type="dxa"/>
            <w:vMerge w:val="restart"/>
            <w:textDirection w:val="btLr"/>
          </w:tcPr>
          <w:p w:rsidR="004E3080" w:rsidRDefault="00F67B9C">
            <w:pPr>
              <w:pStyle w:val="paralevel10"/>
              <w:tabs>
                <w:tab w:val="left" w:pos="624"/>
                <w:tab w:val="left" w:pos="1247"/>
                <w:tab w:val="left" w:pos="1871"/>
              </w:tabs>
              <w:ind w:left="0"/>
              <w:rPr>
                <w:rFonts w:ascii="Times New Roman" w:hAnsi="Times New Roman" w:cs="Times New Roman"/>
                <w:i/>
                <w:iCs/>
                <w:color w:val="404040" w:themeColor="text1" w:themeTint="BF"/>
              </w:rPr>
            </w:pPr>
            <w:r w:rsidRPr="003460BA">
              <w:rPr>
                <w:rFonts w:ascii="Times New Roman" w:hAnsi="Times New Roman" w:cs="Times New Roman"/>
              </w:rPr>
              <w:t xml:space="preserve">Surface Treatment Applications </w:t>
            </w:r>
          </w:p>
        </w:tc>
        <w:tc>
          <w:tcPr>
            <w:tcW w:w="2410" w:type="dxa"/>
            <w:vMerge w:val="restart"/>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4F4960">
              <w:rPr>
                <w:rFonts w:ascii="TimesNewRoman,Bold" w:hAnsi="TimesNewRoman,Bold" w:cs="TimesNewRoman,Bold"/>
                <w:bCs/>
              </w:rPr>
              <w:t>FOSE</w:t>
            </w:r>
            <w:r>
              <w:rPr>
                <w:rFonts w:ascii="TimesNewRoman,Bold" w:hAnsi="TimesNewRoman,Bold" w:cs="TimesNewRoman,Bold"/>
                <w:b/>
                <w:bCs/>
                <w:sz w:val="18"/>
                <w:szCs w:val="18"/>
              </w:rPr>
              <w:t xml:space="preserve"> </w:t>
            </w:r>
            <w:r w:rsidRPr="003460BA">
              <w:rPr>
                <w:rFonts w:ascii="Times New Roman" w:hAnsi="Times New Roman" w:cs="Times New Roman"/>
              </w:rPr>
              <w:t>al</w:t>
            </w:r>
            <w:r>
              <w:rPr>
                <w:rFonts w:ascii="Times New Roman" w:hAnsi="Times New Roman" w:cs="Times New Roman"/>
              </w:rPr>
              <w:t>c</w:t>
            </w:r>
            <w:r w:rsidRPr="003460BA">
              <w:rPr>
                <w:rFonts w:ascii="Times New Roman" w:hAnsi="Times New Roman" w:cs="Times New Roman"/>
              </w:rPr>
              <w:t>ohols</w:t>
            </w:r>
            <w:r>
              <w:rPr>
                <w:rFonts w:ascii="Times New Roman" w:hAnsi="Times New Roman" w:cs="Times New Roman"/>
              </w:rPr>
              <w:t>,</w:t>
            </w:r>
            <w:r w:rsidRPr="003460BA">
              <w:rPr>
                <w:rFonts w:ascii="Times New Roman" w:hAnsi="Times New Roman" w:cs="Times New Roman"/>
              </w:rPr>
              <w:t xml:space="preserve"> silanes</w:t>
            </w:r>
            <w:r>
              <w:rPr>
                <w:rFonts w:ascii="Times New Roman" w:hAnsi="Times New Roman" w:cs="Times New Roman"/>
              </w:rPr>
              <w:t xml:space="preserve">, </w:t>
            </w:r>
            <w:r w:rsidRPr="003460BA">
              <w:rPr>
                <w:rFonts w:ascii="Times New Roman" w:hAnsi="Times New Roman" w:cs="Times New Roman"/>
              </w:rPr>
              <w:t>alkoxylates</w:t>
            </w:r>
            <w:r>
              <w:rPr>
                <w:rFonts w:ascii="Times New Roman" w:hAnsi="Times New Roman" w:cs="Times New Roman"/>
              </w:rPr>
              <w:t xml:space="preserve">, </w:t>
            </w:r>
            <w:r w:rsidRPr="003460BA">
              <w:rPr>
                <w:rFonts w:ascii="Times New Roman" w:hAnsi="Times New Roman" w:cs="Times New Roman"/>
              </w:rPr>
              <w:t>fatty acid esters</w:t>
            </w:r>
            <w:r>
              <w:rPr>
                <w:rFonts w:ascii="Times New Roman" w:hAnsi="Times New Roman" w:cs="Times New Roman"/>
              </w:rPr>
              <w:t xml:space="preserve">, </w:t>
            </w:r>
            <w:r w:rsidRPr="003460BA">
              <w:rPr>
                <w:rFonts w:ascii="Times New Roman" w:hAnsi="Times New Roman" w:cs="Times New Roman"/>
              </w:rPr>
              <w:t>adipates</w:t>
            </w:r>
            <w:r>
              <w:rPr>
                <w:rFonts w:ascii="Times New Roman" w:hAnsi="Times New Roman" w:cs="Times New Roman"/>
              </w:rPr>
              <w:t xml:space="preserve">, </w:t>
            </w:r>
            <w:r w:rsidRPr="003460BA">
              <w:rPr>
                <w:rFonts w:ascii="Times New Roman" w:hAnsi="Times New Roman" w:cs="Times New Roman"/>
              </w:rPr>
              <w:t>urethanes</w:t>
            </w:r>
            <w:r>
              <w:rPr>
                <w:rFonts w:ascii="Times New Roman" w:hAnsi="Times New Roman" w:cs="Times New Roman"/>
              </w:rPr>
              <w:t>, a</w:t>
            </w:r>
            <w:r w:rsidRPr="003460BA">
              <w:rPr>
                <w:rFonts w:ascii="Times New Roman" w:hAnsi="Times New Roman" w:cs="Times New Roman"/>
              </w:rPr>
              <w:t>crylates</w:t>
            </w:r>
            <w:r>
              <w:rPr>
                <w:rFonts w:ascii="Times New Roman" w:hAnsi="Times New Roman" w:cs="Times New Roman"/>
              </w:rPr>
              <w:t xml:space="preserve">, </w:t>
            </w:r>
            <w:r w:rsidRPr="003460BA">
              <w:rPr>
                <w:rFonts w:ascii="Times New Roman" w:hAnsi="Times New Roman" w:cs="Times New Roman"/>
              </w:rPr>
              <w:t>polyesters</w:t>
            </w:r>
            <w:r>
              <w:rPr>
                <w:rFonts w:ascii="Times New Roman" w:hAnsi="Times New Roman" w:cs="Times New Roman"/>
              </w:rPr>
              <w:t xml:space="preserve">, </w:t>
            </w:r>
            <w:r w:rsidRPr="003460BA">
              <w:rPr>
                <w:rFonts w:ascii="Times New Roman" w:hAnsi="Times New Roman" w:cs="Times New Roman"/>
              </w:rPr>
              <w:t>copolymers</w:t>
            </w:r>
          </w:p>
        </w:tc>
        <w:tc>
          <w:tcPr>
            <w:tcW w:w="1843" w:type="dxa"/>
            <w:vMerge w:val="restart"/>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Treatment </w:t>
            </w:r>
          </w:p>
        </w:tc>
        <w:tc>
          <w:tcPr>
            <w:tcW w:w="3074" w:type="dxa"/>
            <w:shd w:val="clear" w:color="auto" w:fill="auto"/>
          </w:tcPr>
          <w:p w:rsidR="00F67B9C" w:rsidRPr="003460BA" w:rsidRDefault="00F67B9C" w:rsidP="00AF7C1F">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Apparel/</w:t>
            </w:r>
            <w:r w:rsidR="00AF7C1F">
              <w:rPr>
                <w:rFonts w:ascii="Times New Roman" w:hAnsi="Times New Roman" w:cs="Times New Roman"/>
              </w:rPr>
              <w:t>t</w:t>
            </w:r>
            <w:r w:rsidRPr="003460BA">
              <w:rPr>
                <w:rFonts w:ascii="Times New Roman" w:hAnsi="Times New Roman" w:cs="Times New Roman"/>
              </w:rPr>
              <w:t>extile</w:t>
            </w:r>
            <w:r w:rsidR="00AF7C1F">
              <w:rPr>
                <w:rFonts w:ascii="Times New Roman" w:hAnsi="Times New Roman" w:cs="Times New Roman"/>
              </w:rPr>
              <w:t>s</w:t>
            </w:r>
          </w:p>
        </w:tc>
        <w:tc>
          <w:tcPr>
            <w:tcW w:w="1887" w:type="dxa"/>
            <w:vMerge w:val="restart"/>
            <w:shd w:val="clear" w:color="auto" w:fill="auto"/>
          </w:tcPr>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sidRPr="003460BA">
              <w:rPr>
                <w:rFonts w:ascii="Times New Roman" w:hAnsi="Times New Roman" w:cs="Times New Roman"/>
              </w:rPr>
              <w:t>Solid waste</w:t>
            </w: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sidRPr="00C42B07">
              <w:rPr>
                <w:rFonts w:ascii="Times New Roman" w:hAnsi="Times New Roman" w:cs="Times New Roman"/>
              </w:rPr>
              <w:t xml:space="preserve">Landfill leachate </w:t>
            </w: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sidRPr="00C42B07">
              <w:rPr>
                <w:rFonts w:ascii="Times New Roman" w:hAnsi="Times New Roman" w:cs="Times New Roman"/>
              </w:rPr>
              <w:t>Wastewater cleaning</w:t>
            </w: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sidRPr="00C42B07">
              <w:rPr>
                <w:rFonts w:ascii="Times New Roman" w:hAnsi="Times New Roman" w:cs="Times New Roman"/>
              </w:rPr>
              <w:t xml:space="preserve">Sludge </w:t>
            </w:r>
          </w:p>
          <w:p w:rsidR="00F67B9C" w:rsidRPr="00C42B07"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 xml:space="preserve">Air </w:t>
            </w:r>
          </w:p>
        </w:tc>
      </w:tr>
      <w:tr w:rsidR="00F67B9C" w:rsidRPr="003460BA" w:rsidTr="00901EFC">
        <w:trPr>
          <w:cantSplit/>
          <w:trHeight w:val="357"/>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Fabric/upholstery</w:t>
            </w:r>
          </w:p>
        </w:tc>
        <w:tc>
          <w:tcPr>
            <w:tcW w:w="1887"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357"/>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Carpets </w:t>
            </w:r>
          </w:p>
        </w:tc>
        <w:tc>
          <w:tcPr>
            <w:tcW w:w="1887"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357"/>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Automotive interiors </w:t>
            </w:r>
          </w:p>
        </w:tc>
        <w:tc>
          <w:tcPr>
            <w:tcW w:w="1887"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572"/>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Treatment of metal and glass </w:t>
            </w: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Metal/glass </w:t>
            </w:r>
          </w:p>
        </w:tc>
        <w:tc>
          <w:tcPr>
            <w:tcW w:w="1887"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357"/>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As above including PFOS amphoterics </w:t>
            </w:r>
          </w:p>
        </w:tc>
        <w:tc>
          <w:tcPr>
            <w:tcW w:w="1843"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Leather treatment (water/oil/solvent repellence)</w:t>
            </w: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Leather </w:t>
            </w:r>
          </w:p>
        </w:tc>
        <w:tc>
          <w:tcPr>
            <w:tcW w:w="1887"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119"/>
        </w:trPr>
        <w:tc>
          <w:tcPr>
            <w:tcW w:w="862" w:type="dxa"/>
            <w:vMerge w:val="restart"/>
            <w:textDirection w:val="btLr"/>
          </w:tcPr>
          <w:p w:rsidR="004E3080" w:rsidRDefault="00F67B9C">
            <w:pPr>
              <w:pStyle w:val="paralevel10"/>
              <w:tabs>
                <w:tab w:val="left" w:pos="624"/>
                <w:tab w:val="left" w:pos="1247"/>
                <w:tab w:val="left" w:pos="1871"/>
              </w:tabs>
              <w:ind w:left="0"/>
              <w:rPr>
                <w:rFonts w:ascii="Times New Roman" w:hAnsi="Times New Roman" w:cs="Times New Roman"/>
                <w:i/>
                <w:iCs/>
                <w:color w:val="404040" w:themeColor="text1" w:themeTint="BF"/>
              </w:rPr>
            </w:pPr>
            <w:r w:rsidRPr="003460BA">
              <w:rPr>
                <w:rFonts w:ascii="Times New Roman" w:hAnsi="Times New Roman" w:cs="Times New Roman"/>
              </w:rPr>
              <w:t xml:space="preserve">Paper Protection Applications </w:t>
            </w:r>
          </w:p>
        </w:tc>
        <w:tc>
          <w:tcPr>
            <w:tcW w:w="2410" w:type="dxa"/>
            <w:vMerge w:val="restart"/>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FOSE acrylates</w:t>
            </w:r>
          </w:p>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FOSE copolymers</w:t>
            </w:r>
          </w:p>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FOSE phosphate esters </w:t>
            </w:r>
          </w:p>
        </w:tc>
        <w:tc>
          <w:tcPr>
            <w:tcW w:w="1843" w:type="dxa"/>
            <w:vMerge w:val="restart"/>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Water/ oil grease/ solvent repellence </w:t>
            </w:r>
          </w:p>
        </w:tc>
        <w:tc>
          <w:tcPr>
            <w:tcW w:w="3074" w:type="dxa"/>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Plates and food containers </w:t>
            </w:r>
          </w:p>
        </w:tc>
        <w:tc>
          <w:tcPr>
            <w:tcW w:w="1887" w:type="dxa"/>
            <w:vMerge w:val="restart"/>
          </w:tcPr>
          <w:p w:rsidR="00F67B9C" w:rsidRDefault="00F67B9C" w:rsidP="009070B0">
            <w:pPr>
              <w:pStyle w:val="paralevel10"/>
              <w:tabs>
                <w:tab w:val="left" w:pos="176"/>
                <w:tab w:val="left" w:pos="1247"/>
                <w:tab w:val="left" w:pos="1871"/>
              </w:tabs>
              <w:spacing w:after="0"/>
              <w:ind w:left="0"/>
              <w:rPr>
                <w:rFonts w:ascii="Times New Roman" w:hAnsi="Times New Roman" w:cs="Times New Roman"/>
              </w:rPr>
            </w:pPr>
          </w:p>
          <w:p w:rsidR="00F67B9C" w:rsidRDefault="00F67B9C" w:rsidP="009070B0">
            <w:pPr>
              <w:pStyle w:val="paralevel10"/>
              <w:tabs>
                <w:tab w:val="left" w:pos="176"/>
                <w:tab w:val="left" w:pos="1247"/>
                <w:tab w:val="left" w:pos="1871"/>
              </w:tabs>
              <w:spacing w:after="0"/>
              <w:ind w:left="34"/>
              <w:rPr>
                <w:rFonts w:ascii="Times New Roman" w:hAnsi="Times New Roman" w:cs="Times New Roman"/>
              </w:rPr>
            </w:pP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sidRPr="003460BA">
              <w:rPr>
                <w:rFonts w:ascii="Times New Roman" w:hAnsi="Times New Roman" w:cs="Times New Roman"/>
              </w:rPr>
              <w:t>Solid waste</w:t>
            </w: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sidRPr="00C42B07">
              <w:rPr>
                <w:rFonts w:ascii="Times New Roman" w:hAnsi="Times New Roman" w:cs="Times New Roman"/>
              </w:rPr>
              <w:t xml:space="preserve">Landfill leachate </w:t>
            </w:r>
          </w:p>
          <w:p w:rsidR="00F67B9C" w:rsidRPr="00C42B07"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 xml:space="preserve">Air </w:t>
            </w:r>
          </w:p>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172"/>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Bags and wraps </w:t>
            </w:r>
          </w:p>
        </w:tc>
        <w:tc>
          <w:tcPr>
            <w:tcW w:w="1887"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167"/>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Folding cartons</w:t>
            </w:r>
          </w:p>
        </w:tc>
        <w:tc>
          <w:tcPr>
            <w:tcW w:w="1887"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177"/>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Containers</w:t>
            </w:r>
          </w:p>
        </w:tc>
        <w:tc>
          <w:tcPr>
            <w:tcW w:w="1887"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275"/>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Carbonless forms</w:t>
            </w:r>
          </w:p>
        </w:tc>
        <w:tc>
          <w:tcPr>
            <w:tcW w:w="1887"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371"/>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Masking papers</w:t>
            </w:r>
          </w:p>
        </w:tc>
        <w:tc>
          <w:tcPr>
            <w:tcW w:w="1887"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498"/>
        </w:trPr>
        <w:tc>
          <w:tcPr>
            <w:tcW w:w="862" w:type="dxa"/>
            <w:vMerge w:val="restart"/>
            <w:textDirection w:val="btLr"/>
          </w:tcPr>
          <w:p w:rsidR="004E3080" w:rsidRDefault="00F67B9C">
            <w:pPr>
              <w:pStyle w:val="paralevel10"/>
              <w:tabs>
                <w:tab w:val="left" w:pos="624"/>
                <w:tab w:val="left" w:pos="1247"/>
                <w:tab w:val="left" w:pos="1871"/>
              </w:tabs>
              <w:ind w:left="0"/>
              <w:rPr>
                <w:rFonts w:ascii="Times New Roman" w:hAnsi="Times New Roman" w:cs="Times New Roman"/>
                <w:i/>
                <w:iCs/>
                <w:color w:val="404040" w:themeColor="text1" w:themeTint="BF"/>
              </w:rPr>
            </w:pPr>
            <w:r w:rsidRPr="003460BA">
              <w:rPr>
                <w:rFonts w:ascii="Times New Roman" w:hAnsi="Times New Roman" w:cs="Times New Roman"/>
              </w:rPr>
              <w:t>Performance Chemical Applications</w:t>
            </w:r>
          </w:p>
        </w:tc>
        <w:tc>
          <w:tcPr>
            <w:tcW w:w="2410" w:type="dxa"/>
            <w:vMerge w:val="restart"/>
          </w:tcPr>
          <w:p w:rsidR="008C5003" w:rsidRDefault="00F67B9C">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PFOS </w:t>
            </w:r>
            <w:r>
              <w:rPr>
                <w:rFonts w:ascii="Times New Roman" w:hAnsi="Times New Roman" w:cs="Times New Roman"/>
              </w:rPr>
              <w:t>potassium (</w:t>
            </w:r>
            <w:r w:rsidRPr="003460BA">
              <w:rPr>
                <w:rFonts w:ascii="Times New Roman" w:hAnsi="Times New Roman" w:cs="Times New Roman"/>
              </w:rPr>
              <w:t>K</w:t>
            </w:r>
            <w:r w:rsidRPr="003460BA">
              <w:rPr>
                <w:rFonts w:ascii="Times New Roman" w:hAnsi="Times New Roman" w:cs="Times New Roman"/>
                <w:vertAlign w:val="superscript"/>
              </w:rPr>
              <w:t>+</w:t>
            </w:r>
            <w:r>
              <w:rPr>
                <w:rFonts w:ascii="Times New Roman" w:hAnsi="Times New Roman" w:cs="Times New Roman"/>
              </w:rPr>
              <w:t>)</w:t>
            </w:r>
            <w:r w:rsidRPr="003460BA">
              <w:rPr>
                <w:rFonts w:ascii="Times New Roman" w:hAnsi="Times New Roman" w:cs="Times New Roman"/>
              </w:rPr>
              <w:t xml:space="preserve">, </w:t>
            </w:r>
            <w:r>
              <w:rPr>
                <w:rFonts w:ascii="Times New Roman" w:hAnsi="Times New Roman" w:cs="Times New Roman"/>
              </w:rPr>
              <w:t>lithium (</w:t>
            </w:r>
            <w:r w:rsidRPr="003460BA">
              <w:rPr>
                <w:rFonts w:ascii="Times New Roman" w:hAnsi="Times New Roman" w:cs="Times New Roman"/>
              </w:rPr>
              <w:t>Li</w:t>
            </w:r>
            <w:r w:rsidRPr="003460BA">
              <w:rPr>
                <w:rFonts w:ascii="Times New Roman" w:hAnsi="Times New Roman" w:cs="Times New Roman"/>
                <w:vertAlign w:val="superscript"/>
              </w:rPr>
              <w:t>+</w:t>
            </w:r>
            <w:r>
              <w:rPr>
                <w:rFonts w:ascii="Times New Roman" w:hAnsi="Times New Roman" w:cs="Times New Roman"/>
              </w:rPr>
              <w:t>)</w:t>
            </w:r>
            <w:r w:rsidRPr="003460BA">
              <w:rPr>
                <w:rFonts w:ascii="Times New Roman" w:hAnsi="Times New Roman" w:cs="Times New Roman"/>
              </w:rPr>
              <w:t xml:space="preserve">, </w:t>
            </w:r>
            <w:r>
              <w:rPr>
                <w:rFonts w:ascii="Times New Roman" w:hAnsi="Times New Roman" w:cs="Times New Roman"/>
              </w:rPr>
              <w:t>diethanolamine (</w:t>
            </w:r>
            <w:r w:rsidRPr="003460BA">
              <w:rPr>
                <w:rFonts w:ascii="Times New Roman" w:hAnsi="Times New Roman" w:cs="Times New Roman"/>
              </w:rPr>
              <w:t>DEA</w:t>
            </w:r>
            <w:r>
              <w:rPr>
                <w:rFonts w:ascii="Times New Roman" w:hAnsi="Times New Roman" w:cs="Times New Roman"/>
              </w:rPr>
              <w:t>)</w:t>
            </w:r>
            <w:r w:rsidRPr="003460BA">
              <w:rPr>
                <w:rFonts w:ascii="Times New Roman" w:hAnsi="Times New Roman" w:cs="Times New Roman"/>
              </w:rPr>
              <w:t xml:space="preserve"> and </w:t>
            </w:r>
            <w:r>
              <w:rPr>
                <w:rFonts w:ascii="Times New Roman" w:hAnsi="Times New Roman" w:cs="Times New Roman"/>
              </w:rPr>
              <w:t>ammonium (</w:t>
            </w:r>
            <w:r w:rsidRPr="003460BA">
              <w:rPr>
                <w:rFonts w:ascii="Times New Roman" w:hAnsi="Times New Roman" w:cs="Times New Roman"/>
              </w:rPr>
              <w:t>NH</w:t>
            </w:r>
            <w:r w:rsidRPr="003460BA">
              <w:rPr>
                <w:rFonts w:ascii="Times New Roman" w:hAnsi="Times New Roman" w:cs="Times New Roman"/>
                <w:vertAlign w:val="subscript"/>
              </w:rPr>
              <w:t>4</w:t>
            </w:r>
            <w:r w:rsidRPr="003460BA">
              <w:rPr>
                <w:rFonts w:ascii="Times New Roman" w:hAnsi="Times New Roman" w:cs="Times New Roman"/>
                <w:vertAlign w:val="superscript"/>
              </w:rPr>
              <w:t>+</w:t>
            </w:r>
            <w:r>
              <w:rPr>
                <w:rFonts w:ascii="Times New Roman" w:hAnsi="Times New Roman" w:cs="Times New Roman"/>
              </w:rPr>
              <w:t>)</w:t>
            </w:r>
            <w:r w:rsidRPr="003460BA">
              <w:rPr>
                <w:rFonts w:ascii="Times New Roman" w:hAnsi="Times New Roman" w:cs="Times New Roman"/>
                <w:vertAlign w:val="superscript"/>
              </w:rPr>
              <w:t xml:space="preserve"> </w:t>
            </w:r>
            <w:r w:rsidRPr="003460BA">
              <w:rPr>
                <w:rFonts w:ascii="Times New Roman" w:hAnsi="Times New Roman" w:cs="Times New Roman"/>
              </w:rPr>
              <w:t>salts</w:t>
            </w:r>
          </w:p>
        </w:tc>
        <w:tc>
          <w:tcPr>
            <w:tcW w:w="1843"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Mist suppressant</w:t>
            </w:r>
            <w:r w:rsidR="00AF7C1F">
              <w:rPr>
                <w:rFonts w:ascii="Times New Roman" w:hAnsi="Times New Roman" w:cs="Times New Roman"/>
              </w:rPr>
              <w:t>s</w:t>
            </w:r>
            <w:r w:rsidRPr="003460BA">
              <w:rPr>
                <w:rFonts w:ascii="Times New Roman" w:hAnsi="Times New Roman" w:cs="Times New Roman"/>
              </w:rPr>
              <w:t xml:space="preserve"> </w:t>
            </w:r>
          </w:p>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Corrosion inhibitors</w:t>
            </w: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Metal plating baths </w:t>
            </w:r>
          </w:p>
        </w:tc>
        <w:tc>
          <w:tcPr>
            <w:tcW w:w="1887" w:type="dxa"/>
            <w:vMerge w:val="restart"/>
            <w:shd w:val="clear" w:color="auto" w:fill="auto"/>
          </w:tcPr>
          <w:p w:rsidR="00F67B9C"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Default="00F67B9C" w:rsidP="009070B0">
            <w:pPr>
              <w:pStyle w:val="paralevel10"/>
              <w:tabs>
                <w:tab w:val="left" w:pos="624"/>
                <w:tab w:val="left" w:pos="1247"/>
                <w:tab w:val="left" w:pos="1871"/>
              </w:tabs>
              <w:spacing w:after="0"/>
              <w:ind w:left="0"/>
              <w:rPr>
                <w:rFonts w:ascii="Times New Roman" w:hAnsi="Times New Roman" w:cs="Times New Roman"/>
              </w:rPr>
            </w:pP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Liquid industrial and household cleaning waste</w:t>
            </w: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Wastewater</w:t>
            </w: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Sludge</w:t>
            </w: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 xml:space="preserve">Air </w:t>
            </w:r>
          </w:p>
        </w:tc>
      </w:tr>
      <w:tr w:rsidR="00F67B9C" w:rsidRPr="003460BA" w:rsidTr="00901EFC">
        <w:trPr>
          <w:cantSplit/>
          <w:trHeight w:val="271"/>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val="restart"/>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Surfactants</w:t>
            </w: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Surfactant in fire</w:t>
            </w:r>
            <w:r>
              <w:rPr>
                <w:rFonts w:ascii="Times New Roman" w:hAnsi="Times New Roman" w:cs="Times New Roman"/>
              </w:rPr>
              <w:t>-</w:t>
            </w:r>
            <w:r w:rsidRPr="003460BA">
              <w:rPr>
                <w:rFonts w:ascii="Times New Roman" w:hAnsi="Times New Roman" w:cs="Times New Roman"/>
              </w:rPr>
              <w:t>fighting foams</w:t>
            </w:r>
          </w:p>
        </w:tc>
        <w:tc>
          <w:tcPr>
            <w:tcW w:w="1887" w:type="dxa"/>
            <w:vMerge/>
            <w:shd w:val="clear" w:color="auto" w:fill="auto"/>
          </w:tcPr>
          <w:p w:rsidR="00F67B9C" w:rsidRPr="003460BA"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p>
        </w:tc>
      </w:tr>
      <w:tr w:rsidR="00F67B9C" w:rsidRPr="003460BA" w:rsidTr="00901EFC">
        <w:trPr>
          <w:cantSplit/>
          <w:trHeight w:val="110"/>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Surfactant in alkaline cleaners</w:t>
            </w:r>
          </w:p>
        </w:tc>
        <w:tc>
          <w:tcPr>
            <w:tcW w:w="1887"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110"/>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Mine and oil well surfactants </w:t>
            </w:r>
          </w:p>
        </w:tc>
        <w:tc>
          <w:tcPr>
            <w:tcW w:w="1887"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81"/>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val="restart"/>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Cleaning agents</w:t>
            </w: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Denture cleaners </w:t>
            </w:r>
          </w:p>
        </w:tc>
        <w:tc>
          <w:tcPr>
            <w:tcW w:w="1887"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78"/>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Shampoos</w:t>
            </w:r>
          </w:p>
        </w:tc>
        <w:tc>
          <w:tcPr>
            <w:tcW w:w="1887"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78"/>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Carpet spot cleaners</w:t>
            </w:r>
          </w:p>
        </w:tc>
        <w:tc>
          <w:tcPr>
            <w:tcW w:w="1887"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78"/>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Mould release agents</w:t>
            </w:r>
          </w:p>
        </w:tc>
        <w:tc>
          <w:tcPr>
            <w:tcW w:w="1887"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322"/>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Waxes and polishes</w:t>
            </w: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Emulsifier in wax and floor polishes </w:t>
            </w:r>
          </w:p>
        </w:tc>
        <w:tc>
          <w:tcPr>
            <w:tcW w:w="1887"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259"/>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Coatings</w:t>
            </w: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Coating additives</w:t>
            </w:r>
          </w:p>
        </w:tc>
        <w:tc>
          <w:tcPr>
            <w:tcW w:w="1887"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322"/>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val="restart"/>
          </w:tcPr>
          <w:p w:rsidR="00F67B9C" w:rsidRPr="003460BA" w:rsidRDefault="00F67B9C" w:rsidP="00F03207">
            <w:pPr>
              <w:pStyle w:val="paralevel10"/>
              <w:tabs>
                <w:tab w:val="left" w:pos="624"/>
                <w:tab w:val="left" w:pos="1247"/>
                <w:tab w:val="left" w:pos="1871"/>
              </w:tabs>
              <w:spacing w:after="0"/>
              <w:ind w:left="0"/>
              <w:rPr>
                <w:rFonts w:ascii="Times New Roman" w:hAnsi="Times New Roman" w:cs="Times New Roman"/>
              </w:rPr>
            </w:pPr>
            <w:r w:rsidRPr="00E918EF">
              <w:rPr>
                <w:rFonts w:ascii="TimesNewRoman,Bold" w:hAnsi="TimesNewRoman,Bold" w:cs="TimesNewRoman,Bold"/>
                <w:bCs/>
              </w:rPr>
              <w:t>N-</w:t>
            </w:r>
            <w:r w:rsidR="00521B9C">
              <w:rPr>
                <w:rFonts w:ascii="Times New Roman" w:hAnsi="Times New Roman" w:cs="Times New Roman"/>
                <w:bCs/>
              </w:rPr>
              <w:t>a</w:t>
            </w:r>
            <w:r w:rsidR="00027BBF" w:rsidRPr="00027BBF">
              <w:rPr>
                <w:rFonts w:ascii="Times New Roman" w:hAnsi="Times New Roman" w:cs="Times New Roman"/>
                <w:bCs/>
              </w:rPr>
              <w:t>lkylperfluorooctanesulfonamide</w:t>
            </w:r>
            <w:r>
              <w:rPr>
                <w:rFonts w:ascii="TimesNewRoman,Bold" w:hAnsi="TimesNewRoman,Bold" w:cs="TimesNewRoman,Bold"/>
                <w:b/>
                <w:bCs/>
                <w:sz w:val="18"/>
                <w:szCs w:val="18"/>
              </w:rPr>
              <w:t xml:space="preserve"> </w:t>
            </w:r>
            <w:r w:rsidR="00027BBF" w:rsidRPr="00027BBF">
              <w:rPr>
                <w:rFonts w:ascii="Times New Roman" w:hAnsi="Times New Roman" w:cs="Times New Roman"/>
                <w:b/>
                <w:bCs/>
              </w:rPr>
              <w:t>(</w:t>
            </w:r>
            <w:r w:rsidRPr="00721995">
              <w:rPr>
                <w:rFonts w:ascii="Times New Roman" w:hAnsi="Times New Roman" w:cs="Times New Roman"/>
              </w:rPr>
              <w:t xml:space="preserve">FOSA) </w:t>
            </w:r>
            <w:r w:rsidRPr="000E5FFD">
              <w:rPr>
                <w:rFonts w:ascii="Times New Roman" w:hAnsi="Times New Roman" w:cs="Times New Roman"/>
              </w:rPr>
              <w:t xml:space="preserve">carboxylates </w:t>
            </w:r>
          </w:p>
        </w:tc>
        <w:tc>
          <w:tcPr>
            <w:tcW w:w="1843"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Photography</w:t>
            </w: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Antistatic agents; </w:t>
            </w:r>
            <w:r w:rsidR="00C42DCE">
              <w:rPr>
                <w:rFonts w:ascii="Times New Roman" w:hAnsi="Times New Roman" w:cs="Times New Roman"/>
              </w:rPr>
              <w:t>s</w:t>
            </w:r>
            <w:r w:rsidRPr="003460BA">
              <w:rPr>
                <w:rFonts w:ascii="Times New Roman" w:hAnsi="Times New Roman" w:cs="Times New Roman"/>
              </w:rPr>
              <w:t>urfactants for paper, films, photographic plates</w:t>
            </w:r>
          </w:p>
        </w:tc>
        <w:tc>
          <w:tcPr>
            <w:tcW w:w="1887"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322"/>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Borders>
              <w:bottom w:val="single" w:sz="4" w:space="0" w:color="auto"/>
            </w:tcBorders>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tcBorders>
              <w:bottom w:val="single" w:sz="4" w:space="0" w:color="auto"/>
            </w:tcBorders>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Photolithography</w:t>
            </w:r>
          </w:p>
        </w:tc>
        <w:tc>
          <w:tcPr>
            <w:tcW w:w="3074" w:type="dxa"/>
            <w:tcBorders>
              <w:bottom w:val="single" w:sz="4" w:space="0" w:color="auto"/>
            </w:tcBorders>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Coatings for semiconductors anti-reflective coatings </w:t>
            </w:r>
          </w:p>
        </w:tc>
        <w:tc>
          <w:tcPr>
            <w:tcW w:w="1887" w:type="dxa"/>
            <w:vMerge/>
            <w:tcBorders>
              <w:bottom w:val="single" w:sz="4" w:space="0" w:color="auto"/>
            </w:tcBorders>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158"/>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FOSA amides </w:t>
            </w:r>
          </w:p>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vMerge w:val="restart"/>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Pesticides/</w:t>
            </w:r>
          </w:p>
          <w:p w:rsidR="00F67B9C" w:rsidRPr="003460BA" w:rsidRDefault="00AF7C1F"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I</w:t>
            </w:r>
            <w:r w:rsidR="00F67B9C" w:rsidRPr="003460BA">
              <w:rPr>
                <w:rFonts w:ascii="Times New Roman" w:hAnsi="Times New Roman" w:cs="Times New Roman"/>
              </w:rPr>
              <w:t>nsecticides</w:t>
            </w:r>
          </w:p>
        </w:tc>
        <w:tc>
          <w:tcPr>
            <w:tcW w:w="3074" w:type="dxa"/>
            <w:shd w:val="clear" w:color="auto" w:fill="auto"/>
          </w:tcPr>
          <w:p w:rsidR="00F67B9C" w:rsidRPr="003460BA" w:rsidRDefault="00F67B9C">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Pesticides </w:t>
            </w:r>
            <w:r w:rsidR="00901EFC">
              <w:rPr>
                <w:rFonts w:ascii="Times New Roman" w:hAnsi="Times New Roman" w:cs="Times New Roman"/>
              </w:rPr>
              <w:t>(</w:t>
            </w:r>
            <w:r w:rsidRPr="003460BA">
              <w:rPr>
                <w:rFonts w:ascii="Times New Roman" w:hAnsi="Times New Roman" w:cs="Times New Roman"/>
              </w:rPr>
              <w:t>active ingredient</w:t>
            </w:r>
            <w:r w:rsidR="00901EFC">
              <w:rPr>
                <w:rFonts w:ascii="Times New Roman" w:hAnsi="Times New Roman" w:cs="Times New Roman"/>
              </w:rPr>
              <w:t>)</w:t>
            </w:r>
          </w:p>
        </w:tc>
        <w:tc>
          <w:tcPr>
            <w:tcW w:w="1887" w:type="dxa"/>
            <w:vMerge w:val="restart"/>
            <w:shd w:val="clear" w:color="auto" w:fill="auto"/>
          </w:tcPr>
          <w:p w:rsidR="00F67B9C" w:rsidRDefault="00027BBF"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sidRPr="00027BBF">
              <w:rPr>
                <w:rFonts w:ascii="Times New Roman" w:hAnsi="Times New Roman" w:cs="Times New Roman"/>
              </w:rPr>
              <w:t>Stockpiles of obsolete chemicals</w:t>
            </w:r>
            <w:r w:rsidR="00F96AB8">
              <w:rPr>
                <w:rFonts w:ascii="Times New Roman" w:hAnsi="Times New Roman" w:cs="Times New Roman"/>
              </w:rPr>
              <w:t xml:space="preserve"> </w:t>
            </w: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Wastewater</w:t>
            </w:r>
          </w:p>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Sludge</w:t>
            </w:r>
          </w:p>
          <w:p w:rsidR="00F67B9C" w:rsidRPr="003460BA"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Air</w:t>
            </w:r>
          </w:p>
        </w:tc>
      </w:tr>
      <w:tr w:rsidR="00F67B9C" w:rsidRPr="003460BA" w:rsidTr="00901EFC">
        <w:trPr>
          <w:cantSplit/>
          <w:trHeight w:val="157"/>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PFOS amines</w:t>
            </w:r>
          </w:p>
        </w:tc>
        <w:tc>
          <w:tcPr>
            <w:tcW w:w="1843"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3074" w:type="dxa"/>
            <w:shd w:val="clear" w:color="auto" w:fill="auto"/>
          </w:tcPr>
          <w:p w:rsidR="00F67B9C" w:rsidRPr="003460BA" w:rsidRDefault="00901EFC">
            <w:pPr>
              <w:pStyle w:val="paralevel10"/>
              <w:tabs>
                <w:tab w:val="left" w:pos="624"/>
                <w:tab w:val="left" w:pos="1247"/>
                <w:tab w:val="left" w:pos="1871"/>
              </w:tabs>
              <w:spacing w:after="0"/>
              <w:ind w:left="0"/>
              <w:rPr>
                <w:rFonts w:ascii="Times New Roman" w:hAnsi="Times New Roman" w:cs="Times New Roman"/>
              </w:rPr>
            </w:pPr>
            <w:r>
              <w:rPr>
                <w:rFonts w:ascii="Times New Roman" w:hAnsi="Times New Roman" w:cs="Times New Roman"/>
              </w:rPr>
              <w:t>A</w:t>
            </w:r>
            <w:r w:rsidR="00F67B9C" w:rsidRPr="003460BA">
              <w:rPr>
                <w:rFonts w:ascii="Times New Roman" w:hAnsi="Times New Roman" w:cs="Times New Roman"/>
              </w:rPr>
              <w:t xml:space="preserve">nt bait traps </w:t>
            </w:r>
            <w:r>
              <w:rPr>
                <w:rFonts w:ascii="Times New Roman" w:hAnsi="Times New Roman" w:cs="Times New Roman"/>
              </w:rPr>
              <w:t>(active ingredient)</w:t>
            </w:r>
          </w:p>
        </w:tc>
        <w:tc>
          <w:tcPr>
            <w:tcW w:w="1887" w:type="dxa"/>
            <w:vMerge/>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r>
      <w:tr w:rsidR="00F67B9C" w:rsidRPr="003460BA" w:rsidTr="00901EFC">
        <w:trPr>
          <w:cantSplit/>
          <w:trHeight w:val="949"/>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val="restart"/>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FOSA oxazolidones </w:t>
            </w:r>
          </w:p>
        </w:tc>
        <w:tc>
          <w:tcPr>
            <w:tcW w:w="1843"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Medical applications</w:t>
            </w: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Waterproofing casts/wound dressings </w:t>
            </w:r>
          </w:p>
        </w:tc>
        <w:tc>
          <w:tcPr>
            <w:tcW w:w="1887" w:type="dxa"/>
            <w:shd w:val="clear" w:color="auto" w:fill="auto"/>
          </w:tcPr>
          <w:p w:rsidR="00F67B9C"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 xml:space="preserve">Liquid </w:t>
            </w:r>
            <w:r w:rsidRPr="00C42B07">
              <w:rPr>
                <w:rFonts w:ascii="Times New Roman" w:hAnsi="Times New Roman" w:cs="Times New Roman"/>
              </w:rPr>
              <w:t>industrial and household cleaning waste</w:t>
            </w:r>
          </w:p>
          <w:p w:rsidR="00F67B9C" w:rsidRPr="00C42B07"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sidRPr="00C42B07">
              <w:rPr>
                <w:rFonts w:ascii="Times New Roman" w:hAnsi="Times New Roman" w:cs="Times New Roman"/>
              </w:rPr>
              <w:t>Sludge</w:t>
            </w:r>
          </w:p>
        </w:tc>
      </w:tr>
      <w:tr w:rsidR="00F67B9C" w:rsidRPr="003460BA" w:rsidTr="00901EFC">
        <w:trPr>
          <w:cantSplit/>
          <w:trHeight w:val="322"/>
        </w:trPr>
        <w:tc>
          <w:tcPr>
            <w:tcW w:w="862" w:type="dxa"/>
            <w:vMerge/>
            <w:textDirection w:val="btLr"/>
          </w:tcPr>
          <w:p w:rsidR="004E3080" w:rsidRDefault="004E3080">
            <w:pPr>
              <w:pStyle w:val="paralevel10"/>
              <w:tabs>
                <w:tab w:val="left" w:pos="624"/>
                <w:tab w:val="left" w:pos="1247"/>
                <w:tab w:val="left" w:pos="1871"/>
              </w:tabs>
              <w:ind w:left="0"/>
              <w:rPr>
                <w:rFonts w:ascii="Times New Roman" w:hAnsi="Times New Roman" w:cs="Times New Roman"/>
                <w:b/>
              </w:rPr>
            </w:pPr>
          </w:p>
        </w:tc>
        <w:tc>
          <w:tcPr>
            <w:tcW w:w="2410" w:type="dxa"/>
            <w:vMerge/>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p>
        </w:tc>
        <w:tc>
          <w:tcPr>
            <w:tcW w:w="1843"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Hydraulic fluids </w:t>
            </w:r>
          </w:p>
        </w:tc>
        <w:tc>
          <w:tcPr>
            <w:tcW w:w="3074" w:type="dxa"/>
            <w:shd w:val="clear" w:color="auto" w:fill="auto"/>
          </w:tcPr>
          <w:p w:rsidR="00F67B9C" w:rsidRPr="003460BA" w:rsidRDefault="00F67B9C" w:rsidP="009070B0">
            <w:pPr>
              <w:pStyle w:val="paralevel10"/>
              <w:tabs>
                <w:tab w:val="left" w:pos="624"/>
                <w:tab w:val="left" w:pos="1247"/>
                <w:tab w:val="left" w:pos="1871"/>
              </w:tabs>
              <w:spacing w:after="0"/>
              <w:ind w:left="0"/>
              <w:rPr>
                <w:rFonts w:ascii="Times New Roman" w:hAnsi="Times New Roman" w:cs="Times New Roman"/>
              </w:rPr>
            </w:pPr>
            <w:r w:rsidRPr="003460BA">
              <w:rPr>
                <w:rFonts w:ascii="Times New Roman" w:hAnsi="Times New Roman" w:cs="Times New Roman"/>
              </w:rPr>
              <w:t xml:space="preserve">Hydraulic agents </w:t>
            </w:r>
          </w:p>
        </w:tc>
        <w:tc>
          <w:tcPr>
            <w:tcW w:w="1887" w:type="dxa"/>
            <w:shd w:val="clear" w:color="auto" w:fill="auto"/>
          </w:tcPr>
          <w:p w:rsidR="00F67B9C" w:rsidRPr="005A3243" w:rsidRDefault="00F67B9C" w:rsidP="00563020">
            <w:pPr>
              <w:pStyle w:val="paralevel10"/>
              <w:numPr>
                <w:ilvl w:val="0"/>
                <w:numId w:val="7"/>
              </w:numPr>
              <w:tabs>
                <w:tab w:val="left" w:pos="176"/>
                <w:tab w:val="left" w:pos="1247"/>
                <w:tab w:val="left" w:pos="1871"/>
              </w:tabs>
              <w:spacing w:after="0"/>
              <w:ind w:left="34" w:firstLine="0"/>
              <w:rPr>
                <w:rFonts w:ascii="Times New Roman" w:hAnsi="Times New Roman" w:cs="Times New Roman"/>
              </w:rPr>
            </w:pPr>
            <w:r>
              <w:rPr>
                <w:rFonts w:ascii="Times New Roman" w:hAnsi="Times New Roman" w:cs="Times New Roman"/>
              </w:rPr>
              <w:t xml:space="preserve">Liquid fluids </w:t>
            </w:r>
          </w:p>
        </w:tc>
      </w:tr>
    </w:tbl>
    <w:p w:rsidR="00F67B9C" w:rsidRDefault="00F67B9C">
      <w:pPr>
        <w:pStyle w:val="Heading1"/>
        <w:spacing w:after="120"/>
        <w:ind w:left="1276" w:hanging="624"/>
      </w:pPr>
      <w:bookmarkStart w:id="128" w:name="_Toc59420842"/>
      <w:bookmarkStart w:id="129" w:name="_Toc59439177"/>
      <w:bookmarkStart w:id="130" w:name="_Toc59439382"/>
      <w:bookmarkStart w:id="131" w:name="_Toc61928504"/>
      <w:bookmarkStart w:id="132" w:name="_Toc61928560"/>
      <w:bookmarkStart w:id="133" w:name="_Toc61928616"/>
      <w:bookmarkStart w:id="134" w:name="_Toc61930564"/>
      <w:bookmarkStart w:id="135" w:name="_Toc72119634"/>
      <w:bookmarkStart w:id="136" w:name="_Toc83437734"/>
      <w:bookmarkStart w:id="137" w:name="_Toc83438343"/>
      <w:bookmarkStart w:id="138" w:name="_Toc83438441"/>
      <w:bookmarkStart w:id="139" w:name="_Toc148347065"/>
      <w:bookmarkStart w:id="140" w:name="_Toc392234601"/>
      <w:bookmarkStart w:id="141" w:name="_Toc405899495"/>
      <w:r w:rsidRPr="000F141B">
        <w:rPr>
          <w:rFonts w:ascii="Times New Roman" w:hAnsi="Times New Roman"/>
          <w:sz w:val="28"/>
          <w:szCs w:val="28"/>
        </w:rPr>
        <w:t>II.</w:t>
      </w:r>
      <w:r w:rsidRPr="000F141B">
        <w:rPr>
          <w:rFonts w:ascii="Times New Roman" w:hAnsi="Times New Roman"/>
          <w:sz w:val="28"/>
          <w:szCs w:val="28"/>
        </w:rPr>
        <w:tab/>
        <w:t xml:space="preserve">Relevant provisions of the Basel and Stockholm </w:t>
      </w:r>
      <w:r w:rsidR="00721995">
        <w:rPr>
          <w:rFonts w:ascii="Times New Roman" w:hAnsi="Times New Roman"/>
          <w:sz w:val="28"/>
          <w:szCs w:val="28"/>
        </w:rPr>
        <w:t>c</w:t>
      </w:r>
      <w:r w:rsidRPr="000F141B">
        <w:rPr>
          <w:rFonts w:ascii="Times New Roman" w:hAnsi="Times New Roman"/>
          <w:sz w:val="28"/>
          <w:szCs w:val="28"/>
        </w:rPr>
        <w:t>onventions</w:t>
      </w:r>
      <w:bookmarkStart w:id="142" w:name="_Toc59420843"/>
      <w:bookmarkStart w:id="143" w:name="_Toc59439178"/>
      <w:bookmarkStart w:id="144" w:name="_Toc59439383"/>
      <w:bookmarkStart w:id="145" w:name="_Toc61928505"/>
      <w:bookmarkStart w:id="146" w:name="_Toc61928561"/>
      <w:bookmarkStart w:id="147" w:name="_Toc61928617"/>
      <w:bookmarkStart w:id="148" w:name="_Toc61930565"/>
      <w:bookmarkStart w:id="149" w:name="_Toc72119635"/>
      <w:bookmarkStart w:id="150" w:name="_Toc83437735"/>
      <w:bookmarkStart w:id="151" w:name="_Toc83438344"/>
      <w:bookmarkStart w:id="152" w:name="_Toc8343844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F67B9C" w:rsidRDefault="00F67B9C">
      <w:pPr>
        <w:pStyle w:val="Heading2"/>
        <w:tabs>
          <w:tab w:val="left" w:pos="680"/>
          <w:tab w:val="left" w:pos="1247"/>
        </w:tabs>
        <w:spacing w:after="120"/>
      </w:pPr>
      <w:bookmarkStart w:id="153" w:name="_Toc148347066"/>
      <w:r w:rsidRPr="00C71F91">
        <w:rPr>
          <w:rFonts w:ascii="Times New Roman" w:hAnsi="Times New Roman"/>
          <w:i w:val="0"/>
          <w:iCs w:val="0"/>
          <w:sz w:val="24"/>
          <w:szCs w:val="24"/>
        </w:rPr>
        <w:tab/>
      </w:r>
      <w:bookmarkStart w:id="154" w:name="_Toc392234602"/>
      <w:bookmarkStart w:id="155" w:name="_Toc405899496"/>
      <w:r w:rsidRPr="00C71F91">
        <w:rPr>
          <w:rFonts w:ascii="Times New Roman" w:hAnsi="Times New Roman"/>
          <w:i w:val="0"/>
          <w:iCs w:val="0"/>
          <w:sz w:val="24"/>
          <w:szCs w:val="24"/>
        </w:rPr>
        <w:t>A.</w:t>
      </w:r>
      <w:r w:rsidRPr="00C71F91">
        <w:rPr>
          <w:rFonts w:ascii="Times New Roman" w:hAnsi="Times New Roman"/>
          <w:i w:val="0"/>
          <w:iCs w:val="0"/>
          <w:sz w:val="24"/>
          <w:szCs w:val="24"/>
        </w:rPr>
        <w:tab/>
        <w:t>Basel Convention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AF7C1F">
        <w:rPr>
          <w:rFonts w:ascii="Times New Roman" w:hAnsi="Times New Roman"/>
          <w:i w:val="0"/>
          <w:iCs w:val="0"/>
          <w:sz w:val="24"/>
          <w:szCs w:val="24"/>
        </w:rPr>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lang w:val="en-GB"/>
        </w:rPr>
        <w:t xml:space="preserve">Article 1 (“Scope of the Convention”) defines the </w:t>
      </w:r>
      <w:r w:rsidR="00C42DCE">
        <w:rPr>
          <w:rFonts w:ascii="Times New Roman" w:hAnsi="Times New Roman" w:cs="Times New Roman"/>
          <w:lang w:val="en-GB"/>
        </w:rPr>
        <w:t xml:space="preserve">types of </w:t>
      </w:r>
      <w:r w:rsidRPr="009A0F29">
        <w:rPr>
          <w:rFonts w:ascii="Times New Roman" w:hAnsi="Times New Roman" w:cs="Times New Roman"/>
          <w:lang w:val="en-GB"/>
        </w:rPr>
        <w:t xml:space="preserve">waste </w:t>
      </w:r>
      <w:r w:rsidR="00C42DCE">
        <w:rPr>
          <w:rFonts w:ascii="Times New Roman" w:hAnsi="Times New Roman" w:cs="Times New Roman"/>
          <w:lang w:val="en-GB"/>
        </w:rPr>
        <w:t xml:space="preserve">that are </w:t>
      </w:r>
      <w:r w:rsidRPr="009A0F29">
        <w:rPr>
          <w:rFonts w:ascii="Times New Roman" w:hAnsi="Times New Roman" w:cs="Times New Roman"/>
          <w:lang w:val="en-GB"/>
        </w:rPr>
        <w:t xml:space="preserve">subject to the Basel Convention. Subparagraph 1 (a) of that </w:t>
      </w:r>
      <w:r w:rsidR="001E2C19">
        <w:rPr>
          <w:rFonts w:ascii="Times New Roman" w:hAnsi="Times New Roman" w:cs="Times New Roman"/>
          <w:lang w:val="en-GB"/>
        </w:rPr>
        <w:t>a</w:t>
      </w:r>
      <w:r w:rsidRPr="009A0F29">
        <w:rPr>
          <w:rFonts w:ascii="Times New Roman" w:hAnsi="Times New Roman" w:cs="Times New Roman"/>
          <w:lang w:val="en-GB"/>
        </w:rPr>
        <w:t xml:space="preserve">rticle sets forth a two-step process for determining whether a “waste” is a “hazardous waste” subject to the Convention: first, the waste must belong to any category contained in Annex I to the Convention (“Categories of </w:t>
      </w:r>
      <w:r w:rsidR="00404B9E">
        <w:rPr>
          <w:rFonts w:ascii="Times New Roman" w:hAnsi="Times New Roman" w:cs="Times New Roman"/>
          <w:lang w:val="en-GB"/>
        </w:rPr>
        <w:t>w</w:t>
      </w:r>
      <w:r w:rsidRPr="009A0F29">
        <w:rPr>
          <w:rFonts w:ascii="Times New Roman" w:hAnsi="Times New Roman" w:cs="Times New Roman"/>
          <w:lang w:val="en-GB"/>
        </w:rPr>
        <w:t xml:space="preserve">astes to be </w:t>
      </w:r>
      <w:r w:rsidR="00404B9E">
        <w:rPr>
          <w:rFonts w:ascii="Times New Roman" w:hAnsi="Times New Roman" w:cs="Times New Roman"/>
          <w:lang w:val="en-GB"/>
        </w:rPr>
        <w:t>c</w:t>
      </w:r>
      <w:r w:rsidRPr="009A0F29">
        <w:rPr>
          <w:rFonts w:ascii="Times New Roman" w:hAnsi="Times New Roman" w:cs="Times New Roman"/>
          <w:lang w:val="en-GB"/>
        </w:rPr>
        <w:t xml:space="preserve">ontrolled”), and second, the waste must possess at least one of the characteristics listed in Annex III to the Convention (“List of </w:t>
      </w:r>
      <w:r w:rsidR="00404B9E">
        <w:rPr>
          <w:rFonts w:ascii="Times New Roman" w:hAnsi="Times New Roman" w:cs="Times New Roman"/>
          <w:lang w:val="en-GB"/>
        </w:rPr>
        <w:t>h</w:t>
      </w:r>
      <w:r w:rsidRPr="009A0F29">
        <w:rPr>
          <w:rFonts w:ascii="Times New Roman" w:hAnsi="Times New Roman" w:cs="Times New Roman"/>
          <w:lang w:val="en-GB"/>
        </w:rPr>
        <w:t xml:space="preserve">azardous </w:t>
      </w:r>
      <w:r w:rsidR="00404B9E">
        <w:rPr>
          <w:rFonts w:ascii="Times New Roman" w:hAnsi="Times New Roman" w:cs="Times New Roman"/>
          <w:lang w:val="en-GB"/>
        </w:rPr>
        <w:t>c</w:t>
      </w:r>
      <w:r w:rsidRPr="009A0F29">
        <w:rPr>
          <w:rFonts w:ascii="Times New Roman" w:hAnsi="Times New Roman" w:cs="Times New Roman"/>
          <w:lang w:val="en-GB"/>
        </w:rPr>
        <w:t>haracteristics”).</w:t>
      </w:r>
    </w:p>
    <w:p w:rsidR="00F67B9C" w:rsidRPr="0065584A"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Annex</w:t>
      </w:r>
      <w:r w:rsidR="00404B9E">
        <w:rPr>
          <w:rFonts w:ascii="Times New Roman" w:hAnsi="Times New Roman" w:cs="Times New Roman"/>
        </w:rPr>
        <w:t>es</w:t>
      </w:r>
      <w:r w:rsidRPr="009A0F29">
        <w:rPr>
          <w:rFonts w:ascii="Times New Roman" w:hAnsi="Times New Roman" w:cs="Times New Roman"/>
        </w:rPr>
        <w:t xml:space="preserve"> I</w:t>
      </w:r>
      <w:r w:rsidR="009D20E2">
        <w:rPr>
          <w:rFonts w:ascii="Times New Roman" w:hAnsi="Times New Roman" w:cs="Times New Roman"/>
        </w:rPr>
        <w:t xml:space="preserve"> </w:t>
      </w:r>
      <w:r w:rsidR="00F94A25">
        <w:rPr>
          <w:rFonts w:ascii="Times New Roman" w:hAnsi="Times New Roman" w:cs="Times New Roman"/>
        </w:rPr>
        <w:t>and II</w:t>
      </w:r>
      <w:r w:rsidR="000D12F8">
        <w:rPr>
          <w:rFonts w:ascii="Times New Roman" w:hAnsi="Times New Roman" w:cs="Times New Roman"/>
        </w:rPr>
        <w:t xml:space="preserve"> to the Basel Convention</w:t>
      </w:r>
      <w:r w:rsidRPr="009A0F29">
        <w:rPr>
          <w:rFonts w:ascii="Times New Roman" w:hAnsi="Times New Roman" w:cs="Times New Roman"/>
        </w:rPr>
        <w:t xml:space="preserve"> list some of the wastes </w:t>
      </w:r>
      <w:r w:rsidR="00404B9E">
        <w:rPr>
          <w:rFonts w:ascii="Times New Roman" w:hAnsi="Times New Roman" w:cs="Times New Roman"/>
        </w:rPr>
        <w:t xml:space="preserve">that </w:t>
      </w:r>
      <w:r w:rsidRPr="009A0F29">
        <w:rPr>
          <w:rFonts w:ascii="Times New Roman" w:hAnsi="Times New Roman" w:cs="Times New Roman"/>
        </w:rPr>
        <w:t>may consist of, contain or be co</w:t>
      </w:r>
      <w:r>
        <w:rPr>
          <w:rFonts w:ascii="Times New Roman" w:hAnsi="Times New Roman" w:cs="Times New Roman"/>
        </w:rPr>
        <w:t xml:space="preserve">ntaminated with PFOS and </w:t>
      </w:r>
      <w:r w:rsidRPr="00C71F91">
        <w:rPr>
          <w:rFonts w:ascii="Times New Roman" w:hAnsi="Times New Roman" w:cs="Times New Roman"/>
        </w:rPr>
        <w:t>its related substances. These include:</w:t>
      </w:r>
    </w:p>
    <w:p w:rsidR="00F67B9C" w:rsidRPr="0066283A" w:rsidRDefault="00F67B9C" w:rsidP="00013FD0">
      <w:pPr>
        <w:pStyle w:val="paralevel10"/>
        <w:numPr>
          <w:ilvl w:val="0"/>
          <w:numId w:val="9"/>
        </w:numPr>
        <w:tabs>
          <w:tab w:val="clear" w:pos="1967"/>
          <w:tab w:val="left" w:pos="2410"/>
        </w:tabs>
        <w:ind w:left="1276" w:firstLine="567"/>
      </w:pPr>
      <w:r w:rsidRPr="00C71F91">
        <w:rPr>
          <w:rFonts w:ascii="Times New Roman" w:hAnsi="Times New Roman" w:cs="Times New Roman"/>
        </w:rPr>
        <w:t>Y4</w:t>
      </w:r>
      <w:r w:rsidR="00013FD0">
        <w:rPr>
          <w:rFonts w:ascii="Times New Roman" w:hAnsi="Times New Roman" w:cs="Times New Roman"/>
        </w:rPr>
        <w:t>:</w:t>
      </w:r>
      <w:r w:rsidRPr="00C71F91">
        <w:rPr>
          <w:rFonts w:ascii="Times New Roman" w:hAnsi="Times New Roman" w:cs="Times New Roman"/>
        </w:rPr>
        <w:t xml:space="preserve"> Waste</w:t>
      </w:r>
      <w:r w:rsidR="0066283A">
        <w:rPr>
          <w:rFonts w:ascii="Times New Roman" w:hAnsi="Times New Roman" w:cs="Times New Roman"/>
        </w:rPr>
        <w:t>s</w:t>
      </w:r>
      <w:r w:rsidRPr="00C71F91">
        <w:rPr>
          <w:rFonts w:ascii="Times New Roman" w:hAnsi="Times New Roman" w:cs="Times New Roman"/>
        </w:rPr>
        <w:t xml:space="preserve"> from the production, formulation and use of biocides and phytopharmaceuticals</w:t>
      </w:r>
      <w:r>
        <w:rPr>
          <w:rFonts w:ascii="Times New Roman" w:hAnsi="Times New Roman" w:cs="Times New Roman"/>
        </w:rPr>
        <w:t>;</w:t>
      </w:r>
    </w:p>
    <w:p w:rsidR="00C70B51" w:rsidRDefault="00F67B9C">
      <w:pPr>
        <w:pStyle w:val="paralevel10"/>
        <w:numPr>
          <w:ilvl w:val="0"/>
          <w:numId w:val="9"/>
        </w:numPr>
        <w:tabs>
          <w:tab w:val="clear" w:pos="1967"/>
          <w:tab w:val="left" w:pos="2410"/>
        </w:tabs>
        <w:ind w:left="1276" w:firstLine="567"/>
      </w:pPr>
      <w:r w:rsidRPr="00C71F91">
        <w:rPr>
          <w:rFonts w:ascii="Times New Roman" w:hAnsi="Times New Roman" w:cs="Times New Roman"/>
        </w:rPr>
        <w:t>Y16</w:t>
      </w:r>
      <w:r w:rsidR="00013FD0">
        <w:rPr>
          <w:rFonts w:ascii="Times New Roman" w:hAnsi="Times New Roman" w:cs="Times New Roman"/>
        </w:rPr>
        <w:t>:</w:t>
      </w:r>
      <w:r w:rsidRPr="00C71F91">
        <w:rPr>
          <w:rFonts w:ascii="Times New Roman" w:hAnsi="Times New Roman" w:cs="Times New Roman"/>
        </w:rPr>
        <w:t xml:space="preserve"> Wastes from production, formulation and use of photographic chemicals and</w:t>
      </w:r>
      <w:r>
        <w:rPr>
          <w:rFonts w:ascii="Times New Roman" w:hAnsi="Times New Roman" w:cs="Times New Roman"/>
        </w:rPr>
        <w:t xml:space="preserve"> </w:t>
      </w:r>
      <w:r w:rsidRPr="00C71F91">
        <w:rPr>
          <w:rFonts w:ascii="Times New Roman" w:hAnsi="Times New Roman" w:cs="Times New Roman"/>
        </w:rPr>
        <w:t>processing materials</w:t>
      </w:r>
      <w:r>
        <w:rPr>
          <w:rFonts w:ascii="Times New Roman" w:hAnsi="Times New Roman" w:cs="Times New Roman"/>
        </w:rPr>
        <w:t>;</w:t>
      </w:r>
      <w:r w:rsidRPr="00C71F91">
        <w:rPr>
          <w:rFonts w:ascii="Times New Roman" w:hAnsi="Times New Roman" w:cs="Times New Roman"/>
        </w:rPr>
        <w:t xml:space="preserve"> </w:t>
      </w:r>
    </w:p>
    <w:p w:rsidR="00C70B51" w:rsidRDefault="00F67B9C">
      <w:pPr>
        <w:pStyle w:val="paralevel10"/>
        <w:numPr>
          <w:ilvl w:val="0"/>
          <w:numId w:val="9"/>
        </w:numPr>
        <w:tabs>
          <w:tab w:val="clear" w:pos="1967"/>
          <w:tab w:val="left" w:pos="2410"/>
        </w:tabs>
        <w:ind w:left="1276" w:firstLine="567"/>
      </w:pPr>
      <w:r>
        <w:rPr>
          <w:rFonts w:ascii="Times New Roman" w:hAnsi="Times New Roman" w:cs="Times New Roman"/>
        </w:rPr>
        <w:t>Y17</w:t>
      </w:r>
      <w:r w:rsidR="00383735">
        <w:rPr>
          <w:rFonts w:ascii="Times New Roman" w:hAnsi="Times New Roman" w:cs="Times New Roman"/>
        </w:rPr>
        <w:t>:</w:t>
      </w:r>
      <w:r>
        <w:rPr>
          <w:rFonts w:ascii="Times New Roman" w:hAnsi="Times New Roman" w:cs="Times New Roman"/>
        </w:rPr>
        <w:t xml:space="preserve"> </w:t>
      </w:r>
      <w:r w:rsidRPr="00C71F91">
        <w:rPr>
          <w:rFonts w:ascii="Times New Roman" w:hAnsi="Times New Roman" w:cs="Times New Roman"/>
        </w:rPr>
        <w:t xml:space="preserve">Wastes from surface treatment of metals and plastics; </w:t>
      </w:r>
    </w:p>
    <w:p w:rsidR="00C70B51" w:rsidRDefault="00F67B9C">
      <w:pPr>
        <w:pStyle w:val="paralevel10"/>
        <w:numPr>
          <w:ilvl w:val="0"/>
          <w:numId w:val="9"/>
        </w:numPr>
        <w:tabs>
          <w:tab w:val="clear" w:pos="1967"/>
          <w:tab w:val="left" w:pos="2410"/>
        </w:tabs>
        <w:ind w:left="1276" w:firstLine="567"/>
      </w:pPr>
      <w:r w:rsidRPr="00C71F91">
        <w:rPr>
          <w:rFonts w:ascii="Times New Roman" w:hAnsi="Times New Roman" w:cs="Times New Roman"/>
        </w:rPr>
        <w:t>Y18</w:t>
      </w:r>
      <w:r w:rsidR="00383735">
        <w:rPr>
          <w:rFonts w:ascii="Times New Roman" w:hAnsi="Times New Roman" w:cs="Times New Roman"/>
        </w:rPr>
        <w:t>:</w:t>
      </w:r>
      <w:r w:rsidRPr="00C71F91">
        <w:rPr>
          <w:rFonts w:ascii="Times New Roman" w:hAnsi="Times New Roman" w:cs="Times New Roman"/>
        </w:rPr>
        <w:t xml:space="preserve"> Residues arising from industrial waste disposal operations;</w:t>
      </w:r>
    </w:p>
    <w:p w:rsidR="00C70B51" w:rsidRDefault="00F67B9C">
      <w:pPr>
        <w:pStyle w:val="paralevel10"/>
        <w:numPr>
          <w:ilvl w:val="0"/>
          <w:numId w:val="9"/>
        </w:numPr>
        <w:tabs>
          <w:tab w:val="clear" w:pos="1967"/>
          <w:tab w:val="left" w:pos="2410"/>
        </w:tabs>
        <w:ind w:left="1276" w:firstLine="567"/>
      </w:pPr>
      <w:r>
        <w:rPr>
          <w:rFonts w:ascii="Times New Roman" w:hAnsi="Times New Roman" w:cs="Times New Roman"/>
        </w:rPr>
        <w:t>Y45</w:t>
      </w:r>
      <w:r w:rsidR="00383735">
        <w:rPr>
          <w:rFonts w:ascii="Times New Roman" w:hAnsi="Times New Roman" w:cs="Times New Roman"/>
        </w:rPr>
        <w:t>:</w:t>
      </w:r>
      <w:r>
        <w:rPr>
          <w:rFonts w:ascii="Times New Roman" w:hAnsi="Times New Roman" w:cs="Times New Roman"/>
        </w:rPr>
        <w:t xml:space="preserve"> </w:t>
      </w:r>
      <w:r w:rsidRPr="00C71F91">
        <w:rPr>
          <w:rFonts w:ascii="Times New Roman" w:hAnsi="Times New Roman" w:cs="Times New Roman"/>
        </w:rPr>
        <w:t>Organohalogen compounds other than substances referred to in this Annex (e.g.</w:t>
      </w:r>
      <w:r w:rsidR="0066283A">
        <w:rPr>
          <w:rFonts w:ascii="Times New Roman" w:hAnsi="Times New Roman" w:cs="Times New Roman"/>
        </w:rPr>
        <w:t>,</w:t>
      </w:r>
      <w:r w:rsidRPr="00C71F91">
        <w:rPr>
          <w:rFonts w:ascii="Times New Roman" w:hAnsi="Times New Roman" w:cs="Times New Roman"/>
        </w:rPr>
        <w:t> Y39, Y41, Y42, Y43, Y44);</w:t>
      </w:r>
      <w:r w:rsidR="005350CB">
        <w:rPr>
          <w:rFonts w:ascii="Times New Roman" w:hAnsi="Times New Roman" w:cs="Times New Roman"/>
        </w:rPr>
        <w:t xml:space="preserve"> </w:t>
      </w:r>
    </w:p>
    <w:p w:rsidR="00C70B51" w:rsidRDefault="00F67B9C">
      <w:pPr>
        <w:pStyle w:val="paralevel10"/>
        <w:numPr>
          <w:ilvl w:val="0"/>
          <w:numId w:val="9"/>
        </w:numPr>
        <w:tabs>
          <w:tab w:val="clear" w:pos="1967"/>
          <w:tab w:val="left" w:pos="2410"/>
        </w:tabs>
        <w:ind w:left="1276" w:firstLine="567"/>
      </w:pPr>
      <w:r w:rsidRPr="00C71F91">
        <w:rPr>
          <w:rFonts w:ascii="Times New Roman" w:hAnsi="Times New Roman" w:cs="Times New Roman"/>
        </w:rPr>
        <w:t>Y46</w:t>
      </w:r>
      <w:r w:rsidR="00383735">
        <w:rPr>
          <w:rFonts w:ascii="Times New Roman" w:hAnsi="Times New Roman" w:cs="Times New Roman"/>
        </w:rPr>
        <w:t>:</w:t>
      </w:r>
      <w:r w:rsidRPr="00C71F91">
        <w:rPr>
          <w:rFonts w:ascii="Times New Roman" w:hAnsi="Times New Roman" w:cs="Times New Roman"/>
        </w:rPr>
        <w:t xml:space="preserve"> Wastes collected from households.</w:t>
      </w:r>
    </w:p>
    <w:p w:rsidR="00F67B9C" w:rsidRPr="009A0F29" w:rsidRDefault="00F67B9C" w:rsidP="004909C9">
      <w:pPr>
        <w:pStyle w:val="paralevel10"/>
        <w:keepLines/>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rPr>
        <w:t xml:space="preserve">Annex I wastes are presumed to exhibit </w:t>
      </w:r>
      <w:r w:rsidR="000D12F8">
        <w:rPr>
          <w:rFonts w:ascii="Times New Roman" w:hAnsi="Times New Roman" w:cs="Times New Roman"/>
          <w:lang w:val="en-GB"/>
        </w:rPr>
        <w:t xml:space="preserve">one or more </w:t>
      </w:r>
      <w:r w:rsidRPr="009A0F29">
        <w:rPr>
          <w:rFonts w:ascii="Times New Roman" w:hAnsi="Times New Roman" w:cs="Times New Roman"/>
          <w:lang w:val="en-GB"/>
        </w:rPr>
        <w:t>Annex III hazardous characteristic</w:t>
      </w:r>
      <w:r w:rsidR="000D12F8">
        <w:rPr>
          <w:rFonts w:ascii="Times New Roman" w:hAnsi="Times New Roman" w:cs="Times New Roman"/>
          <w:lang w:val="en-GB"/>
        </w:rPr>
        <w:t>s</w:t>
      </w:r>
      <w:r>
        <w:rPr>
          <w:rFonts w:ascii="Times New Roman" w:hAnsi="Times New Roman" w:cs="Times New Roman"/>
          <w:lang w:val="en-GB"/>
        </w:rPr>
        <w:t xml:space="preserve">, </w:t>
      </w:r>
      <w:r w:rsidR="000D12F8">
        <w:rPr>
          <w:rFonts w:ascii="Times New Roman" w:hAnsi="Times New Roman" w:cs="Times New Roman"/>
          <w:lang w:val="en-GB"/>
        </w:rPr>
        <w:t xml:space="preserve">which may include </w:t>
      </w:r>
      <w:r w:rsidRPr="009A0F29">
        <w:rPr>
          <w:rFonts w:ascii="Times New Roman" w:hAnsi="Times New Roman" w:cs="Times New Roman"/>
          <w:lang w:val="en-GB"/>
        </w:rPr>
        <w:t xml:space="preserve">H6.1 “Poisonous (Acute)”, H11 “Toxic (Delayed or </w:t>
      </w:r>
      <w:r w:rsidR="00F07919">
        <w:rPr>
          <w:rFonts w:ascii="Times New Roman" w:hAnsi="Times New Roman" w:cs="Times New Roman"/>
          <w:lang w:val="en-GB"/>
        </w:rPr>
        <w:t>c</w:t>
      </w:r>
      <w:r w:rsidRPr="009A0F29">
        <w:rPr>
          <w:rFonts w:ascii="Times New Roman" w:hAnsi="Times New Roman" w:cs="Times New Roman"/>
          <w:lang w:val="en-GB"/>
        </w:rPr>
        <w:t>hronic)”, H12 “Ecotoxic”</w:t>
      </w:r>
      <w:r w:rsidR="001E2C19">
        <w:rPr>
          <w:rFonts w:ascii="Times New Roman" w:hAnsi="Times New Roman" w:cs="Times New Roman"/>
          <w:lang w:val="en-GB"/>
        </w:rPr>
        <w:t>,</w:t>
      </w:r>
      <w:r w:rsidRPr="009A0F29">
        <w:rPr>
          <w:rFonts w:ascii="Times New Roman" w:hAnsi="Times New Roman" w:cs="Times New Roman"/>
          <w:lang w:val="en-GB"/>
        </w:rPr>
        <w:t xml:space="preserve"> or H13</w:t>
      </w:r>
      <w:r>
        <w:rPr>
          <w:rFonts w:ascii="Times New Roman" w:hAnsi="Times New Roman" w:cs="Times New Roman"/>
          <w:lang w:val="en-GB"/>
        </w:rPr>
        <w:t xml:space="preserve"> </w:t>
      </w:r>
      <w:r w:rsidRPr="002D7779">
        <w:rPr>
          <w:rFonts w:ascii="Times New Roman" w:hAnsi="Times New Roman"/>
        </w:rPr>
        <w:t>(capable</w:t>
      </w:r>
      <w:r w:rsidR="00F07919">
        <w:rPr>
          <w:rFonts w:ascii="Times New Roman" w:hAnsi="Times New Roman"/>
        </w:rPr>
        <w:t>,</w:t>
      </w:r>
      <w:r w:rsidRPr="002D7779">
        <w:rPr>
          <w:rFonts w:ascii="Times New Roman" w:hAnsi="Times New Roman"/>
        </w:rPr>
        <w:t xml:space="preserve"> after disposal</w:t>
      </w:r>
      <w:r w:rsidR="00F07919">
        <w:rPr>
          <w:rFonts w:ascii="Times New Roman" w:hAnsi="Times New Roman"/>
        </w:rPr>
        <w:t>,</w:t>
      </w:r>
      <w:r w:rsidRPr="002D7779">
        <w:rPr>
          <w:rFonts w:ascii="Times New Roman" w:hAnsi="Times New Roman"/>
        </w:rPr>
        <w:t xml:space="preserve"> of yielding a material which possess a hazardous characteristic)</w:t>
      </w:r>
      <w:r w:rsidRPr="009A0F29">
        <w:rPr>
          <w:rFonts w:ascii="Times New Roman" w:hAnsi="Times New Roman" w:cs="Times New Roman"/>
          <w:lang w:val="en-GB"/>
        </w:rPr>
        <w:t xml:space="preserve"> unless, through “natio</w:t>
      </w:r>
      <w:r>
        <w:rPr>
          <w:rFonts w:ascii="Times New Roman" w:hAnsi="Times New Roman" w:cs="Times New Roman"/>
          <w:lang w:val="en-GB"/>
        </w:rPr>
        <w:t>nal tests”, they can be shown</w:t>
      </w:r>
      <w:r w:rsidRPr="009A0F29">
        <w:rPr>
          <w:rFonts w:ascii="Times New Roman" w:hAnsi="Times New Roman" w:cs="Times New Roman"/>
          <w:lang w:val="en-GB"/>
        </w:rPr>
        <w:t xml:space="preserve"> </w:t>
      </w:r>
      <w:r>
        <w:rPr>
          <w:rFonts w:ascii="Times New Roman" w:hAnsi="Times New Roman" w:cs="Times New Roman"/>
          <w:lang w:val="en-GB"/>
        </w:rPr>
        <w:t xml:space="preserve">not </w:t>
      </w:r>
      <w:r w:rsidR="00F07919">
        <w:rPr>
          <w:rFonts w:ascii="Times New Roman" w:hAnsi="Times New Roman" w:cs="Times New Roman"/>
          <w:lang w:val="en-GB"/>
        </w:rPr>
        <w:t xml:space="preserve">to </w:t>
      </w:r>
      <w:r w:rsidRPr="009A0F29">
        <w:rPr>
          <w:rFonts w:ascii="Times New Roman" w:hAnsi="Times New Roman" w:cs="Times New Roman"/>
          <w:lang w:val="en-GB"/>
        </w:rPr>
        <w:t xml:space="preserve">exhibit </w:t>
      </w:r>
      <w:r w:rsidR="00F07919">
        <w:rPr>
          <w:rFonts w:ascii="Times New Roman" w:hAnsi="Times New Roman" w:cs="Times New Roman"/>
          <w:lang w:val="en-GB"/>
        </w:rPr>
        <w:t>such</w:t>
      </w:r>
      <w:r w:rsidR="00F07919" w:rsidRPr="009A0F29">
        <w:rPr>
          <w:rFonts w:ascii="Times New Roman" w:hAnsi="Times New Roman" w:cs="Times New Roman"/>
          <w:lang w:val="en-GB"/>
        </w:rPr>
        <w:t xml:space="preserve"> </w:t>
      </w:r>
      <w:r w:rsidRPr="009A0F29">
        <w:rPr>
          <w:rFonts w:ascii="Times New Roman" w:hAnsi="Times New Roman" w:cs="Times New Roman"/>
          <w:lang w:val="en-GB"/>
        </w:rPr>
        <w:t xml:space="preserve">characteristics. National tests may be useful for </w:t>
      </w:r>
      <w:r>
        <w:rPr>
          <w:rFonts w:ascii="Times New Roman" w:hAnsi="Times New Roman" w:cs="Times New Roman"/>
          <w:lang w:val="en-GB"/>
        </w:rPr>
        <w:t xml:space="preserve">identifying </w:t>
      </w:r>
      <w:r w:rsidRPr="009A0F29">
        <w:rPr>
          <w:rFonts w:ascii="Times New Roman" w:hAnsi="Times New Roman" w:cs="Times New Roman"/>
          <w:lang w:val="en-GB"/>
        </w:rPr>
        <w:t>a particular hazard</w:t>
      </w:r>
      <w:r w:rsidR="00F07919">
        <w:rPr>
          <w:rFonts w:ascii="Times New Roman" w:hAnsi="Times New Roman" w:cs="Times New Roman"/>
          <w:lang w:val="en-GB"/>
        </w:rPr>
        <w:t>ous</w:t>
      </w:r>
      <w:r w:rsidRPr="009A0F29">
        <w:rPr>
          <w:rFonts w:ascii="Times New Roman" w:hAnsi="Times New Roman" w:cs="Times New Roman"/>
          <w:lang w:val="en-GB"/>
        </w:rPr>
        <w:t xml:space="preserve"> characteristic listed in Annex III until such time as the hazardous characteristic is fully defined. Guidance papers for Annex III hazardous characte</w:t>
      </w:r>
      <w:r>
        <w:rPr>
          <w:rFonts w:ascii="Times New Roman" w:hAnsi="Times New Roman" w:cs="Times New Roman"/>
          <w:lang w:val="en-GB"/>
        </w:rPr>
        <w:t xml:space="preserve">ristics H11, H12 and H13 </w:t>
      </w:r>
      <w:r w:rsidRPr="009A0F29">
        <w:rPr>
          <w:rFonts w:ascii="Times New Roman" w:hAnsi="Times New Roman" w:cs="Times New Roman"/>
          <w:lang w:val="en-GB"/>
        </w:rPr>
        <w:t>were adopted on an interim basis by the Conference of the Parties to the Basel Convention at its sixth and seventh meeting</w:t>
      </w:r>
      <w:r w:rsidR="00F07919">
        <w:rPr>
          <w:rFonts w:ascii="Times New Roman" w:hAnsi="Times New Roman" w:cs="Times New Roman"/>
          <w:lang w:val="en-GB"/>
        </w:rPr>
        <w:t>s</w:t>
      </w:r>
      <w:r w:rsidRPr="009A0F29">
        <w:rPr>
          <w:rFonts w:ascii="Times New Roman" w:hAnsi="Times New Roman" w:cs="Times New Roman"/>
          <w:lang w:val="en-GB"/>
        </w:rPr>
        <w:t>.</w:t>
      </w:r>
    </w:p>
    <w:p w:rsidR="00F67B9C" w:rsidRPr="00AA0CD7" w:rsidRDefault="00027BBF" w:rsidP="004909C9">
      <w:pPr>
        <w:pStyle w:val="paralevel10"/>
        <w:numPr>
          <w:ilvl w:val="0"/>
          <w:numId w:val="3"/>
        </w:numPr>
        <w:tabs>
          <w:tab w:val="left" w:pos="624"/>
          <w:tab w:val="left" w:pos="4500"/>
        </w:tabs>
        <w:ind w:left="1247" w:firstLine="0"/>
        <w:rPr>
          <w:rFonts w:ascii="Times New Roman" w:hAnsi="Times New Roman" w:cs="Times New Roman"/>
          <w:lang w:val="en-GB"/>
        </w:rPr>
      </w:pPr>
      <w:r w:rsidRPr="00027BBF">
        <w:rPr>
          <w:rFonts w:ascii="Times New Roman" w:hAnsi="Times New Roman" w:cs="Times New Roman"/>
          <w:lang w:val="en-GB"/>
        </w:rPr>
        <w:t>List A of Annex VIII describes wastes that are “characterized as hazardous under Article 1, paragraph 1 (a) of this Convention” although “their designation on this Annex does not preclude the use of Annex III [hazard characteristics] to demonstrate that a waste is not hazardous” (Annex I, paragraph (b)).</w:t>
      </w:r>
      <w:r w:rsidRPr="00027BBF">
        <w:t xml:space="preserve"> </w:t>
      </w:r>
      <w:r w:rsidR="00F67B9C" w:rsidRPr="008F2107">
        <w:rPr>
          <w:rFonts w:ascii="Times New Roman" w:hAnsi="Times New Roman" w:cs="Times New Roman"/>
          <w:lang w:val="en-GB"/>
        </w:rPr>
        <w:t xml:space="preserve">List A of Annex VIII </w:t>
      </w:r>
      <w:r w:rsidR="008C5003" w:rsidRPr="008C5003">
        <w:rPr>
          <w:rFonts w:ascii="Times New Roman" w:hAnsi="Times New Roman" w:cs="Times New Roman"/>
          <w:lang w:val="en-GB"/>
        </w:rPr>
        <w:t>includes</w:t>
      </w:r>
      <w:r w:rsidR="00CA4EB7" w:rsidRPr="008F2107">
        <w:rPr>
          <w:rFonts w:ascii="Times New Roman" w:hAnsi="Times New Roman" w:cs="Times New Roman"/>
          <w:lang w:val="en-GB"/>
        </w:rPr>
        <w:t xml:space="preserve"> </w:t>
      </w:r>
      <w:r w:rsidR="00F67B9C" w:rsidRPr="008F2107">
        <w:rPr>
          <w:rFonts w:ascii="Times New Roman" w:hAnsi="Times New Roman" w:cs="Times New Roman"/>
          <w:lang w:val="en-GB"/>
        </w:rPr>
        <w:t xml:space="preserve">a number of wastes or waste categories </w:t>
      </w:r>
      <w:r w:rsidR="008C5003" w:rsidRPr="008C5003">
        <w:rPr>
          <w:rFonts w:ascii="Times New Roman" w:hAnsi="Times New Roman" w:cs="Times New Roman"/>
          <w:lang w:val="en-GB"/>
        </w:rPr>
        <w:t>which</w:t>
      </w:r>
      <w:r w:rsidR="00CA4EB7" w:rsidRPr="008F2107">
        <w:rPr>
          <w:rFonts w:ascii="Times New Roman" w:hAnsi="Times New Roman" w:cs="Times New Roman"/>
          <w:lang w:val="en-GB"/>
        </w:rPr>
        <w:t xml:space="preserve"> </w:t>
      </w:r>
      <w:r w:rsidR="00F67B9C" w:rsidRPr="008F2107">
        <w:rPr>
          <w:rFonts w:ascii="Times New Roman" w:hAnsi="Times New Roman" w:cs="Times New Roman"/>
          <w:lang w:val="en-GB"/>
        </w:rPr>
        <w:t xml:space="preserve">have the </w:t>
      </w:r>
      <w:r w:rsidR="00F67B9C" w:rsidRPr="008F2107">
        <w:rPr>
          <w:rFonts w:ascii="Times New Roman" w:hAnsi="Times New Roman" w:cs="Times New Roman"/>
          <w:iCs/>
          <w:lang w:val="en-GB"/>
        </w:rPr>
        <w:t>potential</w:t>
      </w:r>
      <w:r w:rsidR="00F67B9C" w:rsidRPr="008F2107">
        <w:rPr>
          <w:rFonts w:ascii="Times New Roman" w:hAnsi="Times New Roman" w:cs="Times New Roman"/>
          <w:lang w:val="en-GB"/>
        </w:rPr>
        <w:t xml:space="preserve"> to contain or be contaminated with PFOS and its </w:t>
      </w:r>
      <w:r w:rsidR="00F67B9C" w:rsidRPr="008F2107">
        <w:rPr>
          <w:rFonts w:ascii="Times New Roman" w:hAnsi="Times New Roman" w:cs="Times New Roman"/>
        </w:rPr>
        <w:t>related substances</w:t>
      </w:r>
      <w:r w:rsidR="00F67B9C" w:rsidRPr="008F2107">
        <w:rPr>
          <w:rFonts w:ascii="Times New Roman" w:hAnsi="Times New Roman" w:cs="Times New Roman"/>
          <w:lang w:val="en-GB"/>
        </w:rPr>
        <w:t>, including:</w:t>
      </w:r>
    </w:p>
    <w:p w:rsidR="00F67B9C" w:rsidRPr="00DC68C4" w:rsidRDefault="00F67B9C" w:rsidP="00563020">
      <w:pPr>
        <w:pStyle w:val="paralevel10"/>
        <w:numPr>
          <w:ilvl w:val="0"/>
          <w:numId w:val="10"/>
        </w:numPr>
        <w:tabs>
          <w:tab w:val="clear" w:pos="1967"/>
          <w:tab w:val="left" w:pos="2410"/>
        </w:tabs>
        <w:ind w:left="1276" w:firstLine="567"/>
      </w:pPr>
      <w:r>
        <w:rPr>
          <w:rFonts w:ascii="Times New Roman" w:hAnsi="Times New Roman" w:cs="Times New Roman"/>
        </w:rPr>
        <w:t>A3120</w:t>
      </w:r>
      <w:r w:rsidR="001A5598">
        <w:rPr>
          <w:rFonts w:ascii="Times New Roman" w:hAnsi="Times New Roman" w:cs="Times New Roman"/>
        </w:rPr>
        <w:t>:</w:t>
      </w:r>
      <w:r>
        <w:rPr>
          <w:rFonts w:ascii="Times New Roman" w:hAnsi="Times New Roman" w:cs="Times New Roman"/>
        </w:rPr>
        <w:t xml:space="preserve"> Fluff – light fraction from shredding;</w:t>
      </w:r>
    </w:p>
    <w:p w:rsidR="00F67B9C" w:rsidRDefault="00F67B9C" w:rsidP="00563020">
      <w:pPr>
        <w:pStyle w:val="paralevel10"/>
        <w:numPr>
          <w:ilvl w:val="0"/>
          <w:numId w:val="10"/>
        </w:numPr>
        <w:tabs>
          <w:tab w:val="clear" w:pos="1967"/>
          <w:tab w:val="left" w:pos="2410"/>
        </w:tabs>
        <w:ind w:left="1276" w:firstLine="567"/>
      </w:pPr>
      <w:r w:rsidRPr="00C71F91">
        <w:rPr>
          <w:rFonts w:ascii="Times New Roman" w:hAnsi="Times New Roman" w:cs="Times New Roman"/>
        </w:rPr>
        <w:t>A4030</w:t>
      </w:r>
      <w:r w:rsidR="00377308">
        <w:rPr>
          <w:rFonts w:ascii="Times New Roman" w:hAnsi="Times New Roman" w:cs="Times New Roman"/>
        </w:rPr>
        <w:t xml:space="preserve">: </w:t>
      </w:r>
      <w:r w:rsidRPr="00C71F91">
        <w:rPr>
          <w:rFonts w:ascii="Times New Roman" w:hAnsi="Times New Roman" w:cs="Times New Roman"/>
        </w:rPr>
        <w:t>Wastes from the production, formulation and use of biocides and phytopharmaceuticals, including waste pesticides and herbicides which are off-specification, outdated</w:t>
      </w:r>
      <w:r>
        <w:rPr>
          <w:rStyle w:val="FootnoteReference"/>
        </w:rPr>
        <w:footnoteReference w:id="3"/>
      </w:r>
      <w:r>
        <w:t xml:space="preserve"> </w:t>
      </w:r>
      <w:r w:rsidRPr="00C71F91">
        <w:rPr>
          <w:rFonts w:ascii="Times New Roman" w:hAnsi="Times New Roman" w:cs="Times New Roman"/>
        </w:rPr>
        <w:t>or unfit for their original</w:t>
      </w:r>
      <w:r w:rsidR="00377308">
        <w:rPr>
          <w:rFonts w:ascii="Times New Roman" w:hAnsi="Times New Roman" w:cs="Times New Roman"/>
        </w:rPr>
        <w:t>ly</w:t>
      </w:r>
      <w:r w:rsidRPr="00C71F91">
        <w:rPr>
          <w:rFonts w:ascii="Times New Roman" w:hAnsi="Times New Roman" w:cs="Times New Roman"/>
        </w:rPr>
        <w:t xml:space="preserve"> intended use;</w:t>
      </w:r>
    </w:p>
    <w:p w:rsidR="00F67B9C" w:rsidRDefault="00F67B9C" w:rsidP="00563020">
      <w:pPr>
        <w:pStyle w:val="paralevel10"/>
        <w:numPr>
          <w:ilvl w:val="0"/>
          <w:numId w:val="10"/>
        </w:numPr>
        <w:tabs>
          <w:tab w:val="clear" w:pos="1967"/>
          <w:tab w:val="left" w:pos="2410"/>
        </w:tabs>
        <w:ind w:left="1276" w:firstLine="567"/>
      </w:pPr>
      <w:r w:rsidRPr="00C71F91">
        <w:rPr>
          <w:rFonts w:ascii="Times New Roman" w:hAnsi="Times New Roman" w:cs="Times New Roman"/>
        </w:rPr>
        <w:t>A4060</w:t>
      </w:r>
      <w:r w:rsidR="00377308">
        <w:rPr>
          <w:rFonts w:ascii="Times New Roman" w:hAnsi="Times New Roman" w:cs="Times New Roman"/>
        </w:rPr>
        <w:t xml:space="preserve">: </w:t>
      </w:r>
      <w:r w:rsidRPr="00C71F91">
        <w:rPr>
          <w:rFonts w:ascii="Times New Roman" w:hAnsi="Times New Roman" w:cs="Times New Roman"/>
        </w:rPr>
        <w:t>Waste oils/water, hydrocarbons/water mixtures, emulsions;</w:t>
      </w:r>
    </w:p>
    <w:p w:rsidR="00F67B9C" w:rsidRDefault="00F67B9C" w:rsidP="00563020">
      <w:pPr>
        <w:pStyle w:val="paralevel10"/>
        <w:numPr>
          <w:ilvl w:val="0"/>
          <w:numId w:val="10"/>
        </w:numPr>
        <w:tabs>
          <w:tab w:val="clear" w:pos="1967"/>
          <w:tab w:val="left" w:pos="2410"/>
        </w:tabs>
        <w:ind w:left="1276" w:firstLine="567"/>
      </w:pPr>
      <w:r w:rsidRPr="00C71F91">
        <w:rPr>
          <w:rFonts w:ascii="Times New Roman" w:hAnsi="Times New Roman" w:cs="Times New Roman"/>
        </w:rPr>
        <w:t>A4130</w:t>
      </w:r>
      <w:r w:rsidR="00377308">
        <w:rPr>
          <w:rFonts w:ascii="Times New Roman" w:hAnsi="Times New Roman" w:cs="Times New Roman"/>
        </w:rPr>
        <w:t xml:space="preserve">: </w:t>
      </w:r>
      <w:r w:rsidRPr="00C71F91">
        <w:rPr>
          <w:rFonts w:ascii="Times New Roman" w:hAnsi="Times New Roman" w:cs="Times New Roman"/>
        </w:rPr>
        <w:t>Waste packages and containers containing Annex I substances in concentrations sufficient to exhibit Annex III hazard characteristics;</w:t>
      </w:r>
    </w:p>
    <w:p w:rsidR="00F67B9C" w:rsidRDefault="00F67B9C" w:rsidP="00563020">
      <w:pPr>
        <w:pStyle w:val="paralevel10"/>
        <w:numPr>
          <w:ilvl w:val="0"/>
          <w:numId w:val="10"/>
        </w:numPr>
        <w:tabs>
          <w:tab w:val="clear" w:pos="1967"/>
          <w:tab w:val="left" w:pos="2410"/>
        </w:tabs>
        <w:ind w:left="1276" w:firstLine="567"/>
      </w:pPr>
      <w:r w:rsidRPr="00C71F91">
        <w:rPr>
          <w:rFonts w:ascii="Times New Roman" w:hAnsi="Times New Roman" w:cs="Times New Roman"/>
        </w:rPr>
        <w:t>A4140</w:t>
      </w:r>
      <w:r w:rsidR="00377308">
        <w:rPr>
          <w:rFonts w:ascii="Times New Roman" w:hAnsi="Times New Roman" w:cs="Times New Roman"/>
        </w:rPr>
        <w:t xml:space="preserve">: </w:t>
      </w:r>
      <w:r w:rsidRPr="00C71F91">
        <w:rPr>
          <w:rFonts w:ascii="Times New Roman" w:hAnsi="Times New Roman" w:cs="Times New Roman"/>
        </w:rPr>
        <w:t>Waste consisting of or containing off specification or outdated chemicals corresponding to Annex I categories and exhibiting Annex III hazard characteristics;</w:t>
      </w:r>
    </w:p>
    <w:p w:rsidR="00F67B9C" w:rsidRDefault="00F67B9C" w:rsidP="00563020">
      <w:pPr>
        <w:pStyle w:val="paralevel10"/>
        <w:numPr>
          <w:ilvl w:val="0"/>
          <w:numId w:val="10"/>
        </w:numPr>
        <w:tabs>
          <w:tab w:val="clear" w:pos="1967"/>
          <w:tab w:val="left" w:pos="2410"/>
        </w:tabs>
        <w:ind w:left="1276" w:firstLine="567"/>
      </w:pPr>
      <w:r w:rsidRPr="00C71F91">
        <w:rPr>
          <w:rFonts w:ascii="Times New Roman" w:hAnsi="Times New Roman" w:cs="Times New Roman"/>
        </w:rPr>
        <w:t>A4160</w:t>
      </w:r>
      <w:r w:rsidR="00377308">
        <w:rPr>
          <w:rFonts w:ascii="Times New Roman" w:hAnsi="Times New Roman" w:cs="Times New Roman"/>
        </w:rPr>
        <w:t xml:space="preserve">: </w:t>
      </w:r>
      <w:r w:rsidRPr="00C71F91">
        <w:rPr>
          <w:rFonts w:ascii="Times New Roman" w:hAnsi="Times New Roman" w:cs="Times New Roman"/>
        </w:rPr>
        <w:t>Spent activated carbon not included on list B (note the related entry on list B B2060).</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lang w:val="en-GB"/>
        </w:rPr>
        <w:t>List B of Annex IX lists wastes that “will not be wastes covered by Article 1, paragraph 1 (a), of this Convention unless they contain Annex I material to an extent causing them to exhibit an Annex III characteristic”.</w:t>
      </w:r>
      <w:r>
        <w:rPr>
          <w:rFonts w:ascii="Times New Roman" w:hAnsi="Times New Roman" w:cs="Times New Roman"/>
          <w:lang w:val="en-GB"/>
        </w:rPr>
        <w:t xml:space="preserve"> </w:t>
      </w:r>
      <w:r w:rsidRPr="009A0F29">
        <w:rPr>
          <w:rFonts w:ascii="Times New Roman" w:hAnsi="Times New Roman" w:cs="Times New Roman"/>
        </w:rPr>
        <w:t xml:space="preserve">List B of Annex IX </w:t>
      </w:r>
      <w:r w:rsidR="00E04294">
        <w:rPr>
          <w:rFonts w:ascii="Times New Roman" w:hAnsi="Times New Roman" w:cs="Times New Roman"/>
        </w:rPr>
        <w:t xml:space="preserve">lists </w:t>
      </w:r>
      <w:r w:rsidRPr="009A0F29">
        <w:rPr>
          <w:rFonts w:ascii="Times New Roman" w:hAnsi="Times New Roman" w:cs="Times New Roman"/>
        </w:rPr>
        <w:t xml:space="preserve">a number of wastes or waste categories </w:t>
      </w:r>
      <w:r w:rsidR="00E04294">
        <w:rPr>
          <w:rFonts w:ascii="Times New Roman" w:hAnsi="Times New Roman" w:cs="Times New Roman"/>
        </w:rPr>
        <w:t xml:space="preserve">that </w:t>
      </w:r>
      <w:r w:rsidRPr="009A0F29">
        <w:rPr>
          <w:rFonts w:ascii="Times New Roman" w:hAnsi="Times New Roman" w:cs="Times New Roman"/>
        </w:rPr>
        <w:t xml:space="preserve">have the potential to contain or be contaminated </w:t>
      </w:r>
      <w:r>
        <w:rPr>
          <w:rFonts w:ascii="Times New Roman" w:hAnsi="Times New Roman" w:cs="Times New Roman"/>
        </w:rPr>
        <w:t xml:space="preserve">with PFOS and its </w:t>
      </w:r>
      <w:r w:rsidRPr="009A0F29">
        <w:rPr>
          <w:rFonts w:ascii="Times New Roman" w:hAnsi="Times New Roman" w:cs="Times New Roman"/>
        </w:rPr>
        <w:t>related substances, including:</w:t>
      </w:r>
    </w:p>
    <w:p w:rsidR="00F67B9C" w:rsidRDefault="00F67B9C" w:rsidP="00563020">
      <w:pPr>
        <w:pStyle w:val="paralevel10"/>
        <w:numPr>
          <w:ilvl w:val="0"/>
          <w:numId w:val="11"/>
        </w:numPr>
        <w:tabs>
          <w:tab w:val="clear" w:pos="1967"/>
          <w:tab w:val="left" w:pos="2410"/>
        </w:tabs>
        <w:ind w:left="1276" w:firstLine="567"/>
      </w:pPr>
      <w:r w:rsidRPr="00C71F91">
        <w:rPr>
          <w:rFonts w:ascii="Times New Roman" w:hAnsi="Times New Roman" w:cs="Times New Roman"/>
        </w:rPr>
        <w:t>B1180</w:t>
      </w:r>
      <w:r w:rsidR="00E04294">
        <w:rPr>
          <w:rFonts w:ascii="Times New Roman" w:hAnsi="Times New Roman" w:cs="Times New Roman"/>
        </w:rPr>
        <w:t xml:space="preserve">: </w:t>
      </w:r>
      <w:r w:rsidRPr="00C71F91">
        <w:rPr>
          <w:rFonts w:ascii="Times New Roman" w:hAnsi="Times New Roman" w:cs="Times New Roman"/>
        </w:rPr>
        <w:t>Waste photographic film containing silver halides and metallic silver</w:t>
      </w:r>
      <w:r>
        <w:rPr>
          <w:rFonts w:ascii="Times New Roman" w:hAnsi="Times New Roman" w:cs="Times New Roman"/>
        </w:rPr>
        <w:t>;</w:t>
      </w:r>
    </w:p>
    <w:p w:rsidR="00F67B9C" w:rsidRPr="00876665" w:rsidRDefault="00F67B9C" w:rsidP="00563020">
      <w:pPr>
        <w:pStyle w:val="paralevel10"/>
        <w:numPr>
          <w:ilvl w:val="0"/>
          <w:numId w:val="11"/>
        </w:numPr>
        <w:tabs>
          <w:tab w:val="clear" w:pos="1967"/>
          <w:tab w:val="left" w:pos="2410"/>
        </w:tabs>
        <w:ind w:left="1276" w:firstLine="567"/>
      </w:pPr>
      <w:r w:rsidRPr="00C71F91">
        <w:rPr>
          <w:rFonts w:ascii="Times New Roman" w:hAnsi="Times New Roman" w:cs="Times New Roman"/>
        </w:rPr>
        <w:t>B1190</w:t>
      </w:r>
      <w:r w:rsidR="00E04294">
        <w:rPr>
          <w:rFonts w:ascii="Times New Roman" w:hAnsi="Times New Roman" w:cs="Times New Roman"/>
        </w:rPr>
        <w:t xml:space="preserve">: </w:t>
      </w:r>
      <w:r w:rsidRPr="00C71F91">
        <w:rPr>
          <w:rFonts w:ascii="Times New Roman" w:hAnsi="Times New Roman" w:cs="Times New Roman"/>
        </w:rPr>
        <w:t xml:space="preserve">Waste photographic paper containing silver halides and metallic silver; </w:t>
      </w:r>
    </w:p>
    <w:p w:rsidR="00F67B9C" w:rsidRDefault="00F67B9C" w:rsidP="00563020">
      <w:pPr>
        <w:pStyle w:val="paralevel10"/>
        <w:numPr>
          <w:ilvl w:val="0"/>
          <w:numId w:val="11"/>
        </w:numPr>
        <w:tabs>
          <w:tab w:val="clear" w:pos="1967"/>
          <w:tab w:val="left" w:pos="2410"/>
        </w:tabs>
        <w:ind w:left="1276" w:firstLine="567"/>
      </w:pPr>
      <w:r>
        <w:rPr>
          <w:rFonts w:ascii="Times New Roman" w:hAnsi="Times New Roman" w:cs="Times New Roman"/>
        </w:rPr>
        <w:t>B1250</w:t>
      </w:r>
      <w:r w:rsidR="00E04294">
        <w:rPr>
          <w:rFonts w:ascii="Times New Roman" w:hAnsi="Times New Roman" w:cs="Times New Roman"/>
        </w:rPr>
        <w:t xml:space="preserve">: </w:t>
      </w:r>
      <w:r>
        <w:rPr>
          <w:rFonts w:ascii="Times New Roman" w:hAnsi="Times New Roman" w:cs="Times New Roman"/>
        </w:rPr>
        <w:t>Waste end-of-life motor vehicles, containing neither liquids nor other hazardous components;</w:t>
      </w:r>
    </w:p>
    <w:p w:rsidR="00F67B9C" w:rsidRDefault="00F67B9C" w:rsidP="00563020">
      <w:pPr>
        <w:pStyle w:val="paralevel10"/>
        <w:numPr>
          <w:ilvl w:val="0"/>
          <w:numId w:val="11"/>
        </w:numPr>
        <w:tabs>
          <w:tab w:val="clear" w:pos="1967"/>
          <w:tab w:val="left" w:pos="2410"/>
        </w:tabs>
        <w:ind w:left="1276" w:firstLine="567"/>
      </w:pPr>
      <w:r w:rsidRPr="00C71F91">
        <w:rPr>
          <w:rFonts w:ascii="Times New Roman" w:hAnsi="Times New Roman" w:cs="Times New Roman"/>
        </w:rPr>
        <w:t>B2060</w:t>
      </w:r>
      <w:r w:rsidR="00E04294">
        <w:rPr>
          <w:rFonts w:ascii="Times New Roman" w:hAnsi="Times New Roman" w:cs="Times New Roman"/>
        </w:rPr>
        <w:t xml:space="preserve">: </w:t>
      </w:r>
      <w:r w:rsidRPr="00C71F91">
        <w:rPr>
          <w:rFonts w:ascii="Times New Roman" w:hAnsi="Times New Roman" w:cs="Times New Roman"/>
        </w:rPr>
        <w:t xml:space="preserve">Spent activated carbon not containing any Annex I constituents to </w:t>
      </w:r>
      <w:r w:rsidR="00335117">
        <w:rPr>
          <w:rFonts w:ascii="Times New Roman" w:hAnsi="Times New Roman" w:cs="Times New Roman"/>
        </w:rPr>
        <w:t xml:space="preserve">the </w:t>
      </w:r>
      <w:r w:rsidRPr="00C71F91">
        <w:rPr>
          <w:rFonts w:ascii="Times New Roman" w:hAnsi="Times New Roman" w:cs="Times New Roman"/>
        </w:rPr>
        <w:t>extent </w:t>
      </w:r>
      <w:r w:rsidR="00335117">
        <w:rPr>
          <w:rFonts w:ascii="Times New Roman" w:hAnsi="Times New Roman" w:cs="Times New Roman"/>
        </w:rPr>
        <w:t>they</w:t>
      </w:r>
      <w:r w:rsidRPr="00C71F91">
        <w:rPr>
          <w:rFonts w:ascii="Times New Roman" w:hAnsi="Times New Roman" w:cs="Times New Roman"/>
        </w:rPr>
        <w:t xml:space="preserve"> exhibit Annex III characteristics, for example, carbon resulting from the treatment of potable water and process </w:t>
      </w:r>
      <w:r w:rsidR="00335117">
        <w:rPr>
          <w:rFonts w:ascii="Times New Roman" w:hAnsi="Times New Roman" w:cs="Times New Roman"/>
        </w:rPr>
        <w:t>of</w:t>
      </w:r>
      <w:r w:rsidRPr="00C71F91">
        <w:rPr>
          <w:rFonts w:ascii="Times New Roman" w:hAnsi="Times New Roman" w:cs="Times New Roman"/>
        </w:rPr>
        <w:t xml:space="preserve"> the food industry and vitamin production (note to the related entry on list A A4160);</w:t>
      </w:r>
    </w:p>
    <w:p w:rsidR="00F67B9C" w:rsidRPr="00CA7FAE" w:rsidRDefault="00F67B9C" w:rsidP="00563020">
      <w:pPr>
        <w:pStyle w:val="paralevel10"/>
        <w:numPr>
          <w:ilvl w:val="0"/>
          <w:numId w:val="11"/>
        </w:numPr>
        <w:tabs>
          <w:tab w:val="clear" w:pos="1967"/>
          <w:tab w:val="left" w:pos="2410"/>
        </w:tabs>
        <w:ind w:left="1276" w:firstLine="567"/>
      </w:pPr>
      <w:r w:rsidRPr="00CA7FAE">
        <w:rPr>
          <w:rFonts w:ascii="Times New Roman" w:hAnsi="Times New Roman" w:cs="Times New Roman"/>
        </w:rPr>
        <w:t>B3010</w:t>
      </w:r>
      <w:r w:rsidR="008C5003" w:rsidRPr="008C5003">
        <w:rPr>
          <w:rFonts w:ascii="Times New Roman" w:hAnsi="Times New Roman" w:cs="Times New Roman"/>
        </w:rPr>
        <w:t>: Solid plastic waste;</w:t>
      </w:r>
      <w:r w:rsidR="008C5003" w:rsidRPr="008C5003">
        <w:rPr>
          <w:rStyle w:val="FootnoteReference"/>
          <w:rFonts w:cs="Times New Roman"/>
        </w:rPr>
        <w:footnoteReference w:id="4"/>
      </w:r>
    </w:p>
    <w:p w:rsidR="00F67B9C" w:rsidRDefault="00F67B9C" w:rsidP="00563020">
      <w:pPr>
        <w:pStyle w:val="paralevel10"/>
        <w:numPr>
          <w:ilvl w:val="0"/>
          <w:numId w:val="11"/>
        </w:numPr>
        <w:tabs>
          <w:tab w:val="clear" w:pos="1967"/>
          <w:tab w:val="left" w:pos="2410"/>
        </w:tabs>
        <w:ind w:left="1276" w:firstLine="567"/>
      </w:pPr>
      <w:r w:rsidRPr="00C71F91">
        <w:rPr>
          <w:rFonts w:ascii="Times New Roman" w:hAnsi="Times New Roman" w:cs="Times New Roman"/>
        </w:rPr>
        <w:t>B3020</w:t>
      </w:r>
      <w:r w:rsidR="00335117">
        <w:rPr>
          <w:rFonts w:ascii="Times New Roman" w:hAnsi="Times New Roman" w:cs="Times New Roman"/>
        </w:rPr>
        <w:t>:</w:t>
      </w:r>
      <w:r w:rsidRPr="00C71F91">
        <w:rPr>
          <w:rFonts w:ascii="Times New Roman" w:hAnsi="Times New Roman" w:cs="Times New Roman"/>
        </w:rPr>
        <w:t xml:space="preserve"> Paper, paperboard and paper product wastes</w:t>
      </w:r>
      <w:r w:rsidR="00335117">
        <w:rPr>
          <w:rFonts w:ascii="Times New Roman" w:hAnsi="Times New Roman" w:cs="Times New Roman"/>
        </w:rPr>
        <w:t>;</w:t>
      </w:r>
      <w:r w:rsidR="000242E2">
        <w:rPr>
          <w:rStyle w:val="FootnoteReference"/>
          <w:rFonts w:cs="Times New Roman"/>
        </w:rPr>
        <w:footnoteReference w:id="5"/>
      </w:r>
    </w:p>
    <w:p w:rsidR="00F67B9C" w:rsidRDefault="00F67B9C" w:rsidP="00563020">
      <w:pPr>
        <w:pStyle w:val="paralevel10"/>
        <w:numPr>
          <w:ilvl w:val="0"/>
          <w:numId w:val="11"/>
        </w:numPr>
        <w:tabs>
          <w:tab w:val="clear" w:pos="1967"/>
          <w:tab w:val="left" w:pos="2410"/>
        </w:tabs>
        <w:ind w:left="1276" w:firstLine="567"/>
      </w:pPr>
      <w:r w:rsidRPr="00C71F91">
        <w:rPr>
          <w:rFonts w:ascii="Times New Roman" w:hAnsi="Times New Roman" w:cs="Times New Roman"/>
        </w:rPr>
        <w:t>B3030</w:t>
      </w:r>
      <w:r w:rsidR="00335117">
        <w:rPr>
          <w:rFonts w:ascii="Times New Roman" w:hAnsi="Times New Roman" w:cs="Times New Roman"/>
        </w:rPr>
        <w:t xml:space="preserve">: </w:t>
      </w:r>
      <w:r w:rsidRPr="00C71F91">
        <w:rPr>
          <w:rFonts w:ascii="Times New Roman" w:hAnsi="Times New Roman" w:cs="Times New Roman"/>
        </w:rPr>
        <w:t>Textile wastes</w:t>
      </w:r>
      <w:r w:rsidR="00335117">
        <w:rPr>
          <w:rFonts w:ascii="Times New Roman" w:hAnsi="Times New Roman" w:cs="Times New Roman"/>
        </w:rPr>
        <w:t>;</w:t>
      </w:r>
      <w:r w:rsidR="000242E2">
        <w:rPr>
          <w:rStyle w:val="FootnoteReference"/>
          <w:rFonts w:cs="Times New Roman"/>
        </w:rPr>
        <w:footnoteReference w:id="6"/>
      </w:r>
    </w:p>
    <w:p w:rsidR="00F67B9C" w:rsidRDefault="00F67B9C" w:rsidP="00563020">
      <w:pPr>
        <w:pStyle w:val="paralevel10"/>
        <w:numPr>
          <w:ilvl w:val="0"/>
          <w:numId w:val="11"/>
        </w:numPr>
        <w:tabs>
          <w:tab w:val="clear" w:pos="1967"/>
          <w:tab w:val="left" w:pos="2410"/>
        </w:tabs>
        <w:ind w:left="1276" w:firstLine="567"/>
      </w:pPr>
      <w:r w:rsidRPr="00C71F91">
        <w:rPr>
          <w:rFonts w:ascii="Times New Roman" w:hAnsi="Times New Roman" w:cs="Times New Roman"/>
        </w:rPr>
        <w:t>B3035</w:t>
      </w:r>
      <w:r w:rsidR="00335117">
        <w:rPr>
          <w:rFonts w:ascii="Times New Roman" w:hAnsi="Times New Roman" w:cs="Times New Roman"/>
        </w:rPr>
        <w:t xml:space="preserve">: </w:t>
      </w:r>
      <w:r w:rsidRPr="00C71F91">
        <w:rPr>
          <w:rFonts w:ascii="Times New Roman" w:hAnsi="Times New Roman" w:cs="Times New Roman"/>
        </w:rPr>
        <w:t>Waste textile floor coverings, carpets;</w:t>
      </w:r>
    </w:p>
    <w:p w:rsidR="00F67B9C" w:rsidRDefault="00F67B9C" w:rsidP="00563020">
      <w:pPr>
        <w:pStyle w:val="paralevel10"/>
        <w:numPr>
          <w:ilvl w:val="0"/>
          <w:numId w:val="11"/>
        </w:numPr>
        <w:tabs>
          <w:tab w:val="clear" w:pos="1967"/>
          <w:tab w:val="left" w:pos="2410"/>
        </w:tabs>
        <w:ind w:left="1276" w:firstLine="567"/>
      </w:pPr>
      <w:r w:rsidRPr="00C71F91">
        <w:rPr>
          <w:rFonts w:ascii="Times New Roman" w:hAnsi="Times New Roman" w:cs="Times New Roman"/>
        </w:rPr>
        <w:t>B3090</w:t>
      </w:r>
      <w:r w:rsidR="00E06823">
        <w:rPr>
          <w:rFonts w:ascii="Times New Roman" w:hAnsi="Times New Roman" w:cs="Times New Roman"/>
        </w:rPr>
        <w:t xml:space="preserve">: </w:t>
      </w:r>
      <w:r w:rsidRPr="00C71F91">
        <w:rPr>
          <w:rFonts w:ascii="Times New Roman" w:hAnsi="Times New Roman" w:cs="Times New Roman"/>
        </w:rPr>
        <w:t>Paring and other wastes of leather or of composition leather not suitable for the manufacture of leather articles, excluding leather sludges, not containing hexavalent chromium compounds and biocide</w:t>
      </w:r>
      <w:r w:rsidR="00E06823">
        <w:rPr>
          <w:rFonts w:ascii="Times New Roman" w:hAnsi="Times New Roman" w:cs="Times New Roman"/>
        </w:rPr>
        <w:t>s</w:t>
      </w:r>
      <w:r w:rsidR="00F94A25">
        <w:rPr>
          <w:rFonts w:ascii="Times New Roman" w:hAnsi="Times New Roman" w:cs="Times New Roman"/>
        </w:rPr>
        <w:t xml:space="preserve"> (note the related entry on list A A3100)</w:t>
      </w:r>
      <w:r w:rsidRPr="00C71F91">
        <w:rPr>
          <w:rFonts w:ascii="Times New Roman" w:hAnsi="Times New Roman" w:cs="Times New Roman"/>
        </w:rPr>
        <w:t>;</w:t>
      </w:r>
    </w:p>
    <w:p w:rsidR="00F67B9C" w:rsidRDefault="00F67B9C" w:rsidP="00563020">
      <w:pPr>
        <w:pStyle w:val="paralevel10"/>
        <w:numPr>
          <w:ilvl w:val="0"/>
          <w:numId w:val="11"/>
        </w:numPr>
        <w:tabs>
          <w:tab w:val="clear" w:pos="1967"/>
          <w:tab w:val="left" w:pos="2410"/>
        </w:tabs>
        <w:ind w:left="1276" w:firstLine="567"/>
      </w:pPr>
      <w:r w:rsidRPr="00C71F91">
        <w:rPr>
          <w:rFonts w:ascii="Times New Roman" w:hAnsi="Times New Roman" w:cs="Times New Roman"/>
        </w:rPr>
        <w:t>B3100</w:t>
      </w:r>
      <w:r w:rsidR="00E06823">
        <w:rPr>
          <w:rFonts w:ascii="Times New Roman" w:hAnsi="Times New Roman" w:cs="Times New Roman"/>
        </w:rPr>
        <w:t>:</w:t>
      </w:r>
      <w:r w:rsidRPr="00C71F91">
        <w:rPr>
          <w:rFonts w:ascii="Times New Roman" w:hAnsi="Times New Roman" w:cs="Times New Roman"/>
        </w:rPr>
        <w:t xml:space="preserve"> Leather dust, ash, sludges or flours not containing hexavalent chromium compounds </w:t>
      </w:r>
      <w:r w:rsidR="00E06823">
        <w:rPr>
          <w:rFonts w:ascii="Times New Roman" w:hAnsi="Times New Roman" w:cs="Times New Roman"/>
        </w:rPr>
        <w:t>or</w:t>
      </w:r>
      <w:r w:rsidRPr="00C71F91">
        <w:rPr>
          <w:rFonts w:ascii="Times New Roman" w:hAnsi="Times New Roman" w:cs="Times New Roman"/>
        </w:rPr>
        <w:t xml:space="preserve"> biocides</w:t>
      </w:r>
      <w:r w:rsidR="00F94A25">
        <w:rPr>
          <w:rFonts w:ascii="Times New Roman" w:hAnsi="Times New Roman" w:cs="Times New Roman"/>
        </w:rPr>
        <w:t xml:space="preserve"> (note the related entry on list A A30</w:t>
      </w:r>
      <w:r w:rsidR="00E06823">
        <w:rPr>
          <w:rFonts w:ascii="Times New Roman" w:hAnsi="Times New Roman" w:cs="Times New Roman"/>
        </w:rPr>
        <w:t>90</w:t>
      </w:r>
      <w:r w:rsidRPr="00C71F91">
        <w:rPr>
          <w:rFonts w:ascii="Times New Roman" w:hAnsi="Times New Roman" w:cs="Times New Roman"/>
        </w:rPr>
        <w:t>).</w:t>
      </w:r>
      <w:r>
        <w:rPr>
          <w:rFonts w:ascii="Times New Roman" w:hAnsi="Times New Roman" w:cs="Times New Roman"/>
        </w:rPr>
        <w:t xml:space="preserve"> </w:t>
      </w:r>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 xml:space="preserve">For further information, see </w:t>
      </w:r>
      <w:r w:rsidR="008C5003" w:rsidRPr="008C5003">
        <w:rPr>
          <w:rFonts w:ascii="Times New Roman" w:hAnsi="Times New Roman" w:cs="Times New Roman"/>
          <w:lang w:val="en-GB"/>
        </w:rPr>
        <w:t>section II.A</w:t>
      </w:r>
      <w:r>
        <w:rPr>
          <w:rFonts w:ascii="Times New Roman" w:hAnsi="Times New Roman" w:cs="Times New Roman"/>
          <w:lang w:val="en-GB"/>
        </w:rPr>
        <w:t xml:space="preserve"> of the general technical guidelines.</w:t>
      </w:r>
    </w:p>
    <w:p w:rsidR="00F67B9C" w:rsidRDefault="00F67B9C" w:rsidP="00F03207">
      <w:pPr>
        <w:pStyle w:val="Heading2"/>
        <w:tabs>
          <w:tab w:val="left" w:pos="680"/>
          <w:tab w:val="left" w:pos="1247"/>
        </w:tabs>
        <w:spacing w:after="120"/>
      </w:pPr>
      <w:r w:rsidRPr="00C71F91">
        <w:rPr>
          <w:rFonts w:ascii="Times New Roman" w:hAnsi="Times New Roman"/>
          <w:i w:val="0"/>
          <w:iCs w:val="0"/>
          <w:sz w:val="24"/>
          <w:szCs w:val="24"/>
        </w:rPr>
        <w:tab/>
      </w:r>
      <w:bookmarkStart w:id="156" w:name="_Toc392234603"/>
      <w:bookmarkStart w:id="157" w:name="_Toc405899497"/>
      <w:r w:rsidRPr="00C71F91">
        <w:rPr>
          <w:rFonts w:ascii="Times New Roman" w:hAnsi="Times New Roman"/>
          <w:i w:val="0"/>
          <w:iCs w:val="0"/>
          <w:sz w:val="24"/>
          <w:szCs w:val="24"/>
        </w:rPr>
        <w:t>B.</w:t>
      </w:r>
      <w:r w:rsidRPr="00C71F91">
        <w:rPr>
          <w:rFonts w:ascii="Times New Roman" w:hAnsi="Times New Roman"/>
          <w:i w:val="0"/>
          <w:iCs w:val="0"/>
          <w:sz w:val="24"/>
          <w:szCs w:val="24"/>
        </w:rPr>
        <w:tab/>
        <w:t>Stockholm Convention</w:t>
      </w:r>
      <w:bookmarkEnd w:id="156"/>
      <w:bookmarkEnd w:id="157"/>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lang w:val="en-GB"/>
        </w:rPr>
        <w:t xml:space="preserve">The present document covers intentionally produced PFOS, its salts and PFOSF whose production and use are to be restricted in accordance with </w:t>
      </w:r>
      <w:r w:rsidR="00E06823">
        <w:rPr>
          <w:rFonts w:ascii="Times New Roman" w:hAnsi="Times New Roman" w:cs="Times New Roman"/>
          <w:lang w:val="en-GB"/>
        </w:rPr>
        <w:t>A</w:t>
      </w:r>
      <w:r w:rsidRPr="009A0F29">
        <w:rPr>
          <w:rFonts w:ascii="Times New Roman" w:hAnsi="Times New Roman" w:cs="Times New Roman"/>
          <w:lang w:val="en-GB"/>
        </w:rPr>
        <w:t xml:space="preserve">rticle 3 and Annex B, </w:t>
      </w:r>
      <w:r w:rsidR="00E06823">
        <w:rPr>
          <w:rFonts w:ascii="Times New Roman" w:hAnsi="Times New Roman" w:cs="Times New Roman"/>
          <w:lang w:val="en-GB"/>
        </w:rPr>
        <w:t>p</w:t>
      </w:r>
      <w:r w:rsidRPr="009A0F29">
        <w:rPr>
          <w:rFonts w:ascii="Times New Roman" w:hAnsi="Times New Roman" w:cs="Times New Roman"/>
          <w:lang w:val="en-GB"/>
        </w:rPr>
        <w:t xml:space="preserve">art III </w:t>
      </w:r>
      <w:r w:rsidR="00E06823">
        <w:rPr>
          <w:rFonts w:ascii="Times New Roman" w:hAnsi="Times New Roman" w:cs="Times New Roman"/>
          <w:lang w:val="en-GB"/>
        </w:rPr>
        <w:t xml:space="preserve">to </w:t>
      </w:r>
      <w:r w:rsidRPr="009A0F29">
        <w:rPr>
          <w:rFonts w:ascii="Times New Roman" w:hAnsi="Times New Roman" w:cs="Times New Roman"/>
          <w:lang w:val="en-GB"/>
        </w:rPr>
        <w:t>the Stockholm Convention.</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Annex B, </w:t>
      </w:r>
      <w:r w:rsidR="00613988">
        <w:rPr>
          <w:rFonts w:ascii="Times New Roman" w:hAnsi="Times New Roman" w:cs="Times New Roman"/>
        </w:rPr>
        <w:t>p</w:t>
      </w:r>
      <w:r w:rsidRPr="009A0F29">
        <w:rPr>
          <w:rFonts w:ascii="Times New Roman" w:hAnsi="Times New Roman" w:cs="Times New Roman"/>
        </w:rPr>
        <w:t>art III (“</w:t>
      </w:r>
      <w:r w:rsidR="00613988">
        <w:rPr>
          <w:rFonts w:ascii="Times New Roman" w:hAnsi="Times New Roman" w:cs="Times New Roman"/>
        </w:rPr>
        <w:t>P</w:t>
      </w:r>
      <w:r w:rsidRPr="009A0F29">
        <w:rPr>
          <w:rFonts w:ascii="Times New Roman" w:hAnsi="Times New Roman" w:cs="Times New Roman"/>
        </w:rPr>
        <w:t>erfluorooctane sulfonic acid, its salts, and perfluorooctane sulfonyl fluoride”)</w:t>
      </w:r>
      <w:r w:rsidR="001F0AD9">
        <w:rPr>
          <w:rFonts w:ascii="Times New Roman" w:hAnsi="Times New Roman" w:cs="Times New Roman"/>
        </w:rPr>
        <w:t xml:space="preserve">, to the </w:t>
      </w:r>
      <w:r w:rsidR="00CE3E5C">
        <w:rPr>
          <w:rFonts w:ascii="Times New Roman" w:hAnsi="Times New Roman" w:cs="Times New Roman"/>
        </w:rPr>
        <w:t xml:space="preserve">Stockholm </w:t>
      </w:r>
      <w:r w:rsidR="001F0AD9">
        <w:rPr>
          <w:rFonts w:ascii="Times New Roman" w:hAnsi="Times New Roman" w:cs="Times New Roman"/>
        </w:rPr>
        <w:t>Convention</w:t>
      </w:r>
      <w:r w:rsidRPr="009A0F29">
        <w:rPr>
          <w:rFonts w:ascii="Times New Roman" w:hAnsi="Times New Roman" w:cs="Times New Roman"/>
        </w:rPr>
        <w:t xml:space="preserve"> outlines specific requirements for PFOS</w:t>
      </w:r>
      <w:r>
        <w:rPr>
          <w:rFonts w:ascii="Times New Roman" w:hAnsi="Times New Roman" w:cs="Times New Roman"/>
        </w:rPr>
        <w:t xml:space="preserve"> and its related substances</w:t>
      </w:r>
      <w:r w:rsidRPr="009A0F29">
        <w:rPr>
          <w:rFonts w:ascii="Times New Roman" w:hAnsi="Times New Roman" w:cs="Times New Roman"/>
        </w:rPr>
        <w:t xml:space="preserve"> as follows:</w:t>
      </w:r>
    </w:p>
    <w:p w:rsidR="002B6FED" w:rsidRDefault="006921E8" w:rsidP="002B6FED">
      <w:pPr>
        <w:pStyle w:val="paralevel10"/>
        <w:numPr>
          <w:ilvl w:val="3"/>
          <w:numId w:val="3"/>
        </w:numPr>
        <w:tabs>
          <w:tab w:val="clear" w:pos="2550"/>
          <w:tab w:val="left" w:pos="2268"/>
        </w:tabs>
        <w:ind w:left="2268" w:hanging="488"/>
        <w:rPr>
          <w:rFonts w:ascii="Times New Roman" w:hAnsi="Times New Roman" w:cs="Times New Roman"/>
        </w:rPr>
      </w:pPr>
      <w:r>
        <w:rPr>
          <w:rFonts w:ascii="Times New Roman" w:hAnsi="Times New Roman" w:cs="Times New Roman"/>
        </w:rPr>
        <w:t>“</w:t>
      </w:r>
      <w:r w:rsidR="00F67B9C" w:rsidRPr="009A0F29">
        <w:rPr>
          <w:rFonts w:ascii="Times New Roman" w:hAnsi="Times New Roman" w:cs="Times New Roman"/>
        </w:rPr>
        <w:t xml:space="preserve">The production and use of perfluorooctane sulfonic acid (PFOS), its salts and perfluorooctane sulfonyl fluoride (PFOSF) shall be eliminated by all </w:t>
      </w:r>
      <w:r w:rsidR="00613988">
        <w:rPr>
          <w:rFonts w:ascii="Times New Roman" w:hAnsi="Times New Roman" w:cs="Times New Roman"/>
        </w:rPr>
        <w:t>P</w:t>
      </w:r>
      <w:r w:rsidR="00F67B9C" w:rsidRPr="009A0F29">
        <w:rPr>
          <w:rFonts w:ascii="Times New Roman" w:hAnsi="Times New Roman" w:cs="Times New Roman"/>
        </w:rPr>
        <w:t xml:space="preserve">arties except as provided in </w:t>
      </w:r>
      <w:r w:rsidR="00F67B9C">
        <w:rPr>
          <w:rFonts w:ascii="Times New Roman" w:hAnsi="Times New Roman" w:cs="Times New Roman"/>
        </w:rPr>
        <w:t>p</w:t>
      </w:r>
      <w:r w:rsidR="00F67B9C" w:rsidRPr="009A0F29">
        <w:rPr>
          <w:rFonts w:ascii="Times New Roman" w:hAnsi="Times New Roman" w:cs="Times New Roman"/>
        </w:rPr>
        <w:t xml:space="preserve">art I of </w:t>
      </w:r>
      <w:r w:rsidR="00F67B9C">
        <w:rPr>
          <w:rFonts w:ascii="Times New Roman" w:hAnsi="Times New Roman" w:cs="Times New Roman"/>
        </w:rPr>
        <w:t>this A</w:t>
      </w:r>
      <w:r w:rsidR="00F67B9C" w:rsidRPr="009A0F29">
        <w:rPr>
          <w:rFonts w:ascii="Times New Roman" w:hAnsi="Times New Roman" w:cs="Times New Roman"/>
        </w:rPr>
        <w:t>nnex</w:t>
      </w:r>
      <w:r w:rsidR="00F67B9C">
        <w:rPr>
          <w:rFonts w:ascii="Times New Roman" w:hAnsi="Times New Roman" w:cs="Times New Roman"/>
        </w:rPr>
        <w:t xml:space="preserve"> </w:t>
      </w:r>
      <w:r w:rsidR="00F67B9C" w:rsidRPr="009A0F29">
        <w:rPr>
          <w:rFonts w:ascii="Times New Roman" w:hAnsi="Times New Roman" w:cs="Times New Roman"/>
        </w:rPr>
        <w:t xml:space="preserve">for </w:t>
      </w:r>
      <w:r w:rsidR="00613988">
        <w:rPr>
          <w:rFonts w:ascii="Times New Roman" w:hAnsi="Times New Roman" w:cs="Times New Roman"/>
        </w:rPr>
        <w:t>P</w:t>
      </w:r>
      <w:r w:rsidR="00F67B9C" w:rsidRPr="009A0F29">
        <w:rPr>
          <w:rFonts w:ascii="Times New Roman" w:hAnsi="Times New Roman" w:cs="Times New Roman"/>
        </w:rPr>
        <w:t xml:space="preserve">arties that have notified the Secretariat of their intention to produce and/or use them for acceptable purposes. A Register of </w:t>
      </w:r>
      <w:r w:rsidR="00F67B9C">
        <w:rPr>
          <w:rFonts w:ascii="Times New Roman" w:hAnsi="Times New Roman" w:cs="Times New Roman"/>
        </w:rPr>
        <w:t xml:space="preserve">Acceptable Purposes </w:t>
      </w:r>
      <w:r w:rsidR="00F67B9C" w:rsidRPr="009A0F29">
        <w:rPr>
          <w:rFonts w:ascii="Times New Roman" w:hAnsi="Times New Roman" w:cs="Times New Roman"/>
        </w:rPr>
        <w:t>is hereby established and shall be available to the public. The Secretariat shall maintain th</w:t>
      </w:r>
      <w:r w:rsidR="00F67B9C">
        <w:rPr>
          <w:rFonts w:ascii="Times New Roman" w:hAnsi="Times New Roman" w:cs="Times New Roman"/>
        </w:rPr>
        <w:t>e</w:t>
      </w:r>
      <w:r w:rsidR="00F67B9C" w:rsidRPr="009A0F29">
        <w:rPr>
          <w:rFonts w:ascii="Times New Roman" w:hAnsi="Times New Roman" w:cs="Times New Roman"/>
        </w:rPr>
        <w:t xml:space="preserve"> </w:t>
      </w:r>
      <w:r w:rsidR="00F67B9C">
        <w:rPr>
          <w:rFonts w:ascii="Times New Roman" w:hAnsi="Times New Roman" w:cs="Times New Roman"/>
        </w:rPr>
        <w:t>R</w:t>
      </w:r>
      <w:r w:rsidR="00F67B9C" w:rsidRPr="009A0F29">
        <w:rPr>
          <w:rFonts w:ascii="Times New Roman" w:hAnsi="Times New Roman" w:cs="Times New Roman"/>
        </w:rPr>
        <w:t>egister</w:t>
      </w:r>
      <w:r w:rsidR="00F67B9C">
        <w:rPr>
          <w:rFonts w:ascii="Times New Roman" w:hAnsi="Times New Roman" w:cs="Times New Roman"/>
        </w:rPr>
        <w:t xml:space="preserve"> of Acceptable Purposes</w:t>
      </w:r>
      <w:r w:rsidR="00F67B9C" w:rsidRPr="009A0F29">
        <w:rPr>
          <w:rFonts w:ascii="Times New Roman" w:hAnsi="Times New Roman" w:cs="Times New Roman"/>
        </w:rPr>
        <w:t xml:space="preserve">. In the event that a </w:t>
      </w:r>
      <w:r w:rsidR="00613988">
        <w:rPr>
          <w:rFonts w:ascii="Times New Roman" w:hAnsi="Times New Roman" w:cs="Times New Roman"/>
        </w:rPr>
        <w:t>P</w:t>
      </w:r>
      <w:r w:rsidR="00F67B9C" w:rsidRPr="009A0F29">
        <w:rPr>
          <w:rFonts w:ascii="Times New Roman" w:hAnsi="Times New Roman" w:cs="Times New Roman"/>
        </w:rPr>
        <w:t xml:space="preserve">arty not listed in the Register determines that it requires the use of PFOS, its salts or PFOSF for the acceptable purposes listed in </w:t>
      </w:r>
      <w:r w:rsidR="00F67B9C">
        <w:rPr>
          <w:rFonts w:ascii="Times New Roman" w:hAnsi="Times New Roman" w:cs="Times New Roman"/>
        </w:rPr>
        <w:t>p</w:t>
      </w:r>
      <w:r w:rsidR="00F67B9C" w:rsidRPr="009A0F29">
        <w:rPr>
          <w:rFonts w:ascii="Times New Roman" w:hAnsi="Times New Roman" w:cs="Times New Roman"/>
        </w:rPr>
        <w:t xml:space="preserve">art I of this </w:t>
      </w:r>
      <w:r w:rsidR="00F67B9C">
        <w:rPr>
          <w:rFonts w:ascii="Times New Roman" w:hAnsi="Times New Roman" w:cs="Times New Roman"/>
        </w:rPr>
        <w:t>a</w:t>
      </w:r>
      <w:r w:rsidR="00F67B9C" w:rsidRPr="009A0F29">
        <w:rPr>
          <w:rFonts w:ascii="Times New Roman" w:hAnsi="Times New Roman" w:cs="Times New Roman"/>
        </w:rPr>
        <w:t>nnex</w:t>
      </w:r>
      <w:r w:rsidR="00F67B9C">
        <w:rPr>
          <w:rFonts w:ascii="Times New Roman" w:hAnsi="Times New Roman" w:cs="Times New Roman"/>
        </w:rPr>
        <w:t>,</w:t>
      </w:r>
      <w:r w:rsidR="00F67B9C" w:rsidRPr="009A0F29">
        <w:rPr>
          <w:rFonts w:ascii="Times New Roman" w:hAnsi="Times New Roman" w:cs="Times New Roman"/>
        </w:rPr>
        <w:t xml:space="preserve"> it shall notify the Secretariat as soon as possible in order to have its name added forthwith to the </w:t>
      </w:r>
      <w:r w:rsidR="00F67B9C">
        <w:rPr>
          <w:rFonts w:ascii="Times New Roman" w:hAnsi="Times New Roman" w:cs="Times New Roman"/>
        </w:rPr>
        <w:t>R</w:t>
      </w:r>
      <w:r w:rsidR="00F67B9C" w:rsidRPr="009A0F29">
        <w:rPr>
          <w:rFonts w:ascii="Times New Roman" w:hAnsi="Times New Roman" w:cs="Times New Roman"/>
        </w:rPr>
        <w:t>egister.</w:t>
      </w:r>
    </w:p>
    <w:p w:rsidR="002B6FED" w:rsidRDefault="00F67B9C" w:rsidP="002B6FED">
      <w:pPr>
        <w:pStyle w:val="paralevel10"/>
        <w:numPr>
          <w:ilvl w:val="3"/>
          <w:numId w:val="3"/>
        </w:numPr>
        <w:tabs>
          <w:tab w:val="clear" w:pos="2550"/>
          <w:tab w:val="left" w:pos="2268"/>
        </w:tabs>
        <w:ind w:left="2268" w:hanging="488"/>
        <w:rPr>
          <w:rFonts w:ascii="Times New Roman" w:hAnsi="Times New Roman" w:cs="Times New Roman"/>
        </w:rPr>
      </w:pPr>
      <w:r w:rsidRPr="009A0F29">
        <w:rPr>
          <w:rFonts w:ascii="Times New Roman" w:hAnsi="Times New Roman" w:cs="Times New Roman"/>
        </w:rPr>
        <w:t xml:space="preserve">Parties that produce and/or use these chemicals shall take into account, as appropriate, guidance such as that given in the relevant parts of the general guidance on best available techniques and best environmental practices given in </w:t>
      </w:r>
      <w:r>
        <w:rPr>
          <w:rFonts w:ascii="Times New Roman" w:hAnsi="Times New Roman" w:cs="Times New Roman"/>
        </w:rPr>
        <w:t>p</w:t>
      </w:r>
      <w:r w:rsidRPr="009A0F29">
        <w:rPr>
          <w:rFonts w:ascii="Times New Roman" w:hAnsi="Times New Roman" w:cs="Times New Roman"/>
        </w:rPr>
        <w:t xml:space="preserve">art V of </w:t>
      </w:r>
      <w:r>
        <w:rPr>
          <w:rFonts w:ascii="Times New Roman" w:hAnsi="Times New Roman" w:cs="Times New Roman"/>
        </w:rPr>
        <w:t>A</w:t>
      </w:r>
      <w:r w:rsidRPr="009A0F29">
        <w:rPr>
          <w:rFonts w:ascii="Times New Roman" w:hAnsi="Times New Roman" w:cs="Times New Roman"/>
        </w:rPr>
        <w:t xml:space="preserve">nnex C </w:t>
      </w:r>
      <w:r w:rsidR="00613988">
        <w:rPr>
          <w:rFonts w:ascii="Times New Roman" w:hAnsi="Times New Roman" w:cs="Times New Roman"/>
        </w:rPr>
        <w:t>to</w:t>
      </w:r>
      <w:r w:rsidRPr="009A0F29">
        <w:rPr>
          <w:rFonts w:ascii="Times New Roman" w:hAnsi="Times New Roman" w:cs="Times New Roman"/>
        </w:rPr>
        <w:t xml:space="preserve"> the Convention. </w:t>
      </w:r>
    </w:p>
    <w:p w:rsidR="002B6FED" w:rsidRDefault="00F67B9C" w:rsidP="002B6FED">
      <w:pPr>
        <w:pStyle w:val="paralevel10"/>
        <w:numPr>
          <w:ilvl w:val="3"/>
          <w:numId w:val="3"/>
        </w:numPr>
        <w:tabs>
          <w:tab w:val="clear" w:pos="2550"/>
          <w:tab w:val="left" w:pos="2268"/>
        </w:tabs>
        <w:ind w:left="2268" w:hanging="488"/>
        <w:rPr>
          <w:rFonts w:ascii="Times New Roman" w:hAnsi="Times New Roman" w:cs="Times New Roman"/>
        </w:rPr>
      </w:pPr>
      <w:r w:rsidRPr="009A0F29">
        <w:rPr>
          <w:rFonts w:ascii="Times New Roman" w:hAnsi="Times New Roman" w:cs="Times New Roman"/>
        </w:rPr>
        <w:t xml:space="preserve">Every four years, each </w:t>
      </w:r>
      <w:r w:rsidR="00613988">
        <w:rPr>
          <w:rFonts w:ascii="Times New Roman" w:hAnsi="Times New Roman" w:cs="Times New Roman"/>
        </w:rPr>
        <w:t>P</w:t>
      </w:r>
      <w:r w:rsidRPr="009A0F29">
        <w:rPr>
          <w:rFonts w:ascii="Times New Roman" w:hAnsi="Times New Roman" w:cs="Times New Roman"/>
        </w:rPr>
        <w:t xml:space="preserve">arty that uses and/or produces these chemicals shall report on progress made to eliminate PFOS, its salts and PFOSF and submit information on such progress to the Conference of the Parties pursuant to and in the process of reporting under Article 15 of the Convention. </w:t>
      </w:r>
    </w:p>
    <w:p w:rsidR="002B6FED" w:rsidRDefault="00F67B9C" w:rsidP="002B6FED">
      <w:pPr>
        <w:pStyle w:val="paralevel10"/>
        <w:numPr>
          <w:ilvl w:val="3"/>
          <w:numId w:val="3"/>
        </w:numPr>
        <w:tabs>
          <w:tab w:val="clear" w:pos="2550"/>
          <w:tab w:val="left" w:pos="2268"/>
        </w:tabs>
        <w:ind w:left="2268" w:hanging="488"/>
        <w:rPr>
          <w:rFonts w:ascii="Times New Roman" w:hAnsi="Times New Roman" w:cs="Times New Roman"/>
          <w:lang w:val="en-GB"/>
        </w:rPr>
      </w:pPr>
      <w:r w:rsidRPr="009A0F29">
        <w:rPr>
          <w:rFonts w:ascii="Times New Roman" w:hAnsi="Times New Roman" w:cs="Times New Roman"/>
        </w:rPr>
        <w:t xml:space="preserve">With the goal of reducing and ultimately eliminating the production and/or </w:t>
      </w:r>
      <w:r w:rsidRPr="009A0F29">
        <w:rPr>
          <w:rFonts w:ascii="Times New Roman" w:hAnsi="Times New Roman" w:cs="Times New Roman"/>
          <w:lang w:val="en-GB"/>
        </w:rPr>
        <w:t xml:space="preserve">use </w:t>
      </w:r>
      <w:r w:rsidRPr="009A0F29">
        <w:rPr>
          <w:rFonts w:ascii="Times New Roman" w:hAnsi="Times New Roman" w:cs="Times New Roman"/>
          <w:color w:val="000000"/>
          <w:lang w:val="en-GB"/>
        </w:rPr>
        <w:t>of these chemicals, the Conference of the Parties shall encourage:</w:t>
      </w:r>
    </w:p>
    <w:p w:rsidR="002B6FED" w:rsidRDefault="00F67B9C" w:rsidP="002B6FED">
      <w:pPr>
        <w:pStyle w:val="paralevel10"/>
        <w:numPr>
          <w:ilvl w:val="4"/>
          <w:numId w:val="3"/>
        </w:numPr>
        <w:tabs>
          <w:tab w:val="clear" w:pos="3270"/>
          <w:tab w:val="num" w:pos="2835"/>
        </w:tabs>
        <w:ind w:left="2835" w:hanging="567"/>
        <w:rPr>
          <w:rFonts w:ascii="Times New Roman" w:hAnsi="Times New Roman" w:cs="Times New Roman"/>
          <w:lang w:val="en-GB"/>
        </w:rPr>
      </w:pPr>
      <w:r w:rsidRPr="009A0F29">
        <w:rPr>
          <w:rFonts w:ascii="Times New Roman" w:hAnsi="Times New Roman" w:cs="Times New Roman"/>
          <w:lang w:val="en-GB"/>
        </w:rPr>
        <w:t xml:space="preserve">Each </w:t>
      </w:r>
      <w:r w:rsidR="00613988">
        <w:rPr>
          <w:rFonts w:ascii="Times New Roman" w:hAnsi="Times New Roman" w:cs="Times New Roman"/>
          <w:lang w:val="en-GB"/>
        </w:rPr>
        <w:t>P</w:t>
      </w:r>
      <w:r w:rsidRPr="009A0F29">
        <w:rPr>
          <w:rFonts w:ascii="Times New Roman" w:hAnsi="Times New Roman" w:cs="Times New Roman"/>
          <w:lang w:val="en-GB"/>
        </w:rPr>
        <w:t xml:space="preserve">arty using these chemicals to take action to phase out uses when </w:t>
      </w:r>
      <w:r w:rsidRPr="009A0F29">
        <w:rPr>
          <w:rFonts w:ascii="Times New Roman" w:hAnsi="Times New Roman" w:cs="Times New Roman"/>
          <w:color w:val="000000"/>
          <w:lang w:val="en-GB"/>
        </w:rPr>
        <w:t>suitable alternatives substances or methods are available;</w:t>
      </w:r>
    </w:p>
    <w:p w:rsidR="002B6FED" w:rsidRDefault="00F67B9C" w:rsidP="002B6FED">
      <w:pPr>
        <w:pStyle w:val="paralevel10"/>
        <w:numPr>
          <w:ilvl w:val="4"/>
          <w:numId w:val="3"/>
        </w:numPr>
        <w:tabs>
          <w:tab w:val="clear" w:pos="3270"/>
          <w:tab w:val="num" w:pos="2835"/>
        </w:tabs>
        <w:ind w:left="2835" w:hanging="567"/>
        <w:rPr>
          <w:rFonts w:ascii="Times New Roman" w:hAnsi="Times New Roman" w:cs="Times New Roman"/>
          <w:lang w:val="en-GB"/>
        </w:rPr>
      </w:pPr>
      <w:r w:rsidRPr="009A0F29">
        <w:rPr>
          <w:rFonts w:ascii="Times New Roman" w:hAnsi="Times New Roman" w:cs="Times New Roman"/>
          <w:lang w:val="en-GB"/>
        </w:rPr>
        <w:t xml:space="preserve">Each </w:t>
      </w:r>
      <w:r w:rsidR="00613988">
        <w:rPr>
          <w:rFonts w:ascii="Times New Roman" w:hAnsi="Times New Roman" w:cs="Times New Roman"/>
          <w:lang w:val="en-GB"/>
        </w:rPr>
        <w:t>P</w:t>
      </w:r>
      <w:r w:rsidRPr="009A0F29">
        <w:rPr>
          <w:rFonts w:ascii="Times New Roman" w:hAnsi="Times New Roman" w:cs="Times New Roman"/>
          <w:lang w:val="en-GB"/>
        </w:rPr>
        <w:t xml:space="preserve">arty using and/or producing these chemicals to develop and implement an action plan as part of the implementation plan specified in </w:t>
      </w:r>
      <w:r w:rsidRPr="009A0F29">
        <w:rPr>
          <w:rFonts w:ascii="Times New Roman" w:hAnsi="Times New Roman" w:cs="Times New Roman"/>
          <w:color w:val="000000"/>
          <w:lang w:val="en-GB"/>
        </w:rPr>
        <w:t>Article 7 of the Convention;</w:t>
      </w:r>
    </w:p>
    <w:p w:rsidR="002B6FED" w:rsidRDefault="00F67B9C" w:rsidP="002B6FED">
      <w:pPr>
        <w:pStyle w:val="paralevel10"/>
        <w:numPr>
          <w:ilvl w:val="4"/>
          <w:numId w:val="3"/>
        </w:numPr>
        <w:tabs>
          <w:tab w:val="clear" w:pos="3270"/>
          <w:tab w:val="num" w:pos="2835"/>
        </w:tabs>
        <w:ind w:left="2835" w:hanging="567"/>
        <w:rPr>
          <w:rFonts w:ascii="Times New Roman" w:hAnsi="Times New Roman" w:cs="Times New Roman"/>
          <w:lang w:val="en-GB"/>
        </w:rPr>
      </w:pPr>
      <w:r w:rsidRPr="009A0F29">
        <w:rPr>
          <w:rFonts w:ascii="Times New Roman" w:hAnsi="Times New Roman" w:cs="Times New Roman"/>
          <w:lang w:val="en-GB"/>
        </w:rPr>
        <w:t xml:space="preserve">The </w:t>
      </w:r>
      <w:r w:rsidR="00613988">
        <w:rPr>
          <w:rFonts w:ascii="Times New Roman" w:hAnsi="Times New Roman" w:cs="Times New Roman"/>
          <w:lang w:val="en-GB"/>
        </w:rPr>
        <w:t>P</w:t>
      </w:r>
      <w:r w:rsidRPr="009A0F29">
        <w:rPr>
          <w:rFonts w:ascii="Times New Roman" w:hAnsi="Times New Roman" w:cs="Times New Roman"/>
          <w:lang w:val="en-GB"/>
        </w:rPr>
        <w:t xml:space="preserve">arties, within their capabilities, to promote research on and development of safe alternative chemical and non-chemical products and </w:t>
      </w:r>
      <w:r w:rsidRPr="009A0F29">
        <w:rPr>
          <w:rFonts w:ascii="Times New Roman" w:hAnsi="Times New Roman" w:cs="Times New Roman"/>
          <w:color w:val="000000"/>
          <w:lang w:val="en-GB"/>
        </w:rPr>
        <w:t xml:space="preserve">processes, methods and strategies for </w:t>
      </w:r>
      <w:r w:rsidR="00613988">
        <w:rPr>
          <w:rFonts w:ascii="Times New Roman" w:hAnsi="Times New Roman" w:cs="Times New Roman"/>
          <w:color w:val="000000"/>
          <w:lang w:val="en-GB"/>
        </w:rPr>
        <w:t>P</w:t>
      </w:r>
      <w:r w:rsidRPr="009A0F29">
        <w:rPr>
          <w:rFonts w:ascii="Times New Roman" w:hAnsi="Times New Roman" w:cs="Times New Roman"/>
          <w:color w:val="000000"/>
          <w:lang w:val="en-GB"/>
        </w:rPr>
        <w:t xml:space="preserve">arties using these chemicals, relevant to the conditions of those </w:t>
      </w:r>
      <w:r w:rsidR="00613988">
        <w:rPr>
          <w:rFonts w:ascii="Times New Roman" w:hAnsi="Times New Roman" w:cs="Times New Roman"/>
          <w:color w:val="000000"/>
          <w:lang w:val="en-GB"/>
        </w:rPr>
        <w:t>P</w:t>
      </w:r>
      <w:r w:rsidRPr="009A0F29">
        <w:rPr>
          <w:rFonts w:ascii="Times New Roman" w:hAnsi="Times New Roman" w:cs="Times New Roman"/>
          <w:color w:val="000000"/>
          <w:lang w:val="en-GB"/>
        </w:rPr>
        <w:t>arties. Factors to be promoted when considering alternatives or combinations of alternatives shall include the human health risks and environmental implications of such alternatives.</w:t>
      </w:r>
      <w:r w:rsidRPr="009A0F29">
        <w:rPr>
          <w:rStyle w:val="FootnoteReference"/>
          <w:color w:val="000000"/>
        </w:rPr>
        <w:footnoteReference w:id="7"/>
      </w:r>
    </w:p>
    <w:p w:rsidR="002B6FED" w:rsidRDefault="002B6FED" w:rsidP="002B6FED">
      <w:pPr>
        <w:pStyle w:val="paralevel10"/>
        <w:numPr>
          <w:ilvl w:val="3"/>
          <w:numId w:val="3"/>
        </w:numPr>
        <w:tabs>
          <w:tab w:val="clear" w:pos="2550"/>
          <w:tab w:val="left" w:pos="2268"/>
        </w:tabs>
        <w:ind w:left="2268" w:hanging="488"/>
        <w:rPr>
          <w:rFonts w:ascii="Times New Roman" w:hAnsi="Times New Roman" w:cs="Times New Roman"/>
          <w:lang w:val="en-GB"/>
        </w:rPr>
      </w:pPr>
      <w:r w:rsidRPr="002B6FED">
        <w:rPr>
          <w:rFonts w:ascii="Times New Roman" w:hAnsi="Times New Roman"/>
        </w:rPr>
        <w:t>The</w:t>
      </w:r>
      <w:r w:rsidR="00F67B9C" w:rsidRPr="009A0F29">
        <w:rPr>
          <w:rFonts w:ascii="Times New Roman" w:hAnsi="Times New Roman" w:cs="Times New Roman"/>
          <w:lang w:val="en-GB"/>
        </w:rPr>
        <w:t xml:space="preserve"> Conference of the Parties shall evaluate the continued need for these chemicals for the various acceptable purposes and specific exemptions on the basis of available scientific, technical, environmental and economic </w:t>
      </w:r>
      <w:r w:rsidR="00F67B9C" w:rsidRPr="009A0F29">
        <w:rPr>
          <w:rFonts w:ascii="Times New Roman" w:hAnsi="Times New Roman" w:cs="Times New Roman"/>
          <w:color w:val="000000"/>
          <w:lang w:val="en-GB"/>
        </w:rPr>
        <w:t>information, including:</w:t>
      </w:r>
    </w:p>
    <w:p w:rsidR="002B6FED" w:rsidRDefault="00F67B9C" w:rsidP="002B6FED">
      <w:pPr>
        <w:pStyle w:val="paralevel10"/>
        <w:numPr>
          <w:ilvl w:val="4"/>
          <w:numId w:val="3"/>
        </w:numPr>
        <w:tabs>
          <w:tab w:val="clear" w:pos="3270"/>
          <w:tab w:val="num" w:pos="2835"/>
        </w:tabs>
        <w:ind w:left="2835" w:hanging="567"/>
        <w:rPr>
          <w:rFonts w:ascii="Times New Roman" w:hAnsi="Times New Roman" w:cs="Times New Roman"/>
        </w:rPr>
      </w:pPr>
      <w:r w:rsidRPr="009A0F29">
        <w:rPr>
          <w:rFonts w:ascii="Times New Roman" w:hAnsi="Times New Roman" w:cs="Times New Roman"/>
          <w:lang w:val="en-GB"/>
        </w:rPr>
        <w:t xml:space="preserve">Information provided in the reports described in </w:t>
      </w:r>
      <w:r w:rsidR="00FA1A79" w:rsidRPr="00FA1A79">
        <w:rPr>
          <w:rFonts w:ascii="Times New Roman" w:hAnsi="Times New Roman" w:cs="Times New Roman"/>
          <w:lang w:val="en-GB"/>
        </w:rPr>
        <w:t>paragraph 3</w:t>
      </w:r>
      <w:r w:rsidR="00FA1A79">
        <w:rPr>
          <w:rFonts w:ascii="Times New Roman" w:hAnsi="Times New Roman" w:cs="Times New Roman"/>
          <w:lang w:val="en-GB"/>
        </w:rPr>
        <w:t>;</w:t>
      </w:r>
    </w:p>
    <w:p w:rsidR="002B6FED" w:rsidRDefault="00F67B9C" w:rsidP="002B6FED">
      <w:pPr>
        <w:pStyle w:val="paralevel10"/>
        <w:numPr>
          <w:ilvl w:val="4"/>
          <w:numId w:val="3"/>
        </w:numPr>
        <w:tabs>
          <w:tab w:val="clear" w:pos="3270"/>
          <w:tab w:val="num" w:pos="2835"/>
        </w:tabs>
        <w:ind w:left="2835" w:hanging="567"/>
        <w:rPr>
          <w:rFonts w:ascii="Times New Roman" w:hAnsi="Times New Roman" w:cs="Times New Roman"/>
        </w:rPr>
      </w:pPr>
      <w:r w:rsidRPr="009A0F29">
        <w:rPr>
          <w:rFonts w:ascii="Times New Roman" w:hAnsi="Times New Roman" w:cs="Times New Roman"/>
          <w:lang w:val="en-GB"/>
        </w:rPr>
        <w:t>Information on the production and use of these chemicals;</w:t>
      </w:r>
    </w:p>
    <w:p w:rsidR="002B6FED" w:rsidRDefault="00F67B9C" w:rsidP="002B6FED">
      <w:pPr>
        <w:pStyle w:val="paralevel10"/>
        <w:numPr>
          <w:ilvl w:val="4"/>
          <w:numId w:val="3"/>
        </w:numPr>
        <w:tabs>
          <w:tab w:val="clear" w:pos="3270"/>
          <w:tab w:val="num" w:pos="2835"/>
        </w:tabs>
        <w:ind w:left="2835" w:hanging="567"/>
        <w:rPr>
          <w:rFonts w:ascii="Times New Roman" w:hAnsi="Times New Roman" w:cs="Times New Roman"/>
          <w:lang w:val="en-GB"/>
        </w:rPr>
      </w:pPr>
      <w:r w:rsidRPr="009A0F29">
        <w:rPr>
          <w:rFonts w:ascii="Times New Roman" w:hAnsi="Times New Roman" w:cs="Times New Roman"/>
          <w:lang w:val="en-GB"/>
        </w:rPr>
        <w:t xml:space="preserve">Information on the availability, suitability and implementation of alternatives </w:t>
      </w:r>
      <w:r w:rsidRPr="009A0F29">
        <w:rPr>
          <w:rFonts w:ascii="Times New Roman" w:hAnsi="Times New Roman" w:cs="Times New Roman"/>
          <w:color w:val="000000"/>
          <w:lang w:val="en-GB"/>
        </w:rPr>
        <w:t>to these chemicals;</w:t>
      </w:r>
    </w:p>
    <w:p w:rsidR="002B6FED" w:rsidRDefault="00F67B9C" w:rsidP="002B6FED">
      <w:pPr>
        <w:pStyle w:val="paralevel10"/>
        <w:numPr>
          <w:ilvl w:val="4"/>
          <w:numId w:val="3"/>
        </w:numPr>
        <w:tabs>
          <w:tab w:val="clear" w:pos="3270"/>
          <w:tab w:val="num" w:pos="2835"/>
        </w:tabs>
        <w:ind w:left="2835" w:hanging="567"/>
        <w:rPr>
          <w:rFonts w:ascii="Times New Roman" w:hAnsi="Times New Roman" w:cs="Times New Roman"/>
          <w:lang w:val="en-GB"/>
        </w:rPr>
      </w:pPr>
      <w:r w:rsidRPr="009A0F29">
        <w:rPr>
          <w:rFonts w:ascii="Times New Roman" w:hAnsi="Times New Roman" w:cs="Times New Roman"/>
          <w:lang w:val="en-GB"/>
        </w:rPr>
        <w:t xml:space="preserve">Information on progress in building the capacity of countries to transfer </w:t>
      </w:r>
      <w:r w:rsidRPr="009A0F29">
        <w:rPr>
          <w:rFonts w:ascii="Times New Roman" w:hAnsi="Times New Roman" w:cs="Times New Roman"/>
          <w:color w:val="000000"/>
          <w:lang w:val="en-GB"/>
        </w:rPr>
        <w:t>safely to reliance on such alternatives.</w:t>
      </w:r>
    </w:p>
    <w:p w:rsidR="002B6FED" w:rsidRDefault="002B6FED" w:rsidP="002B6FED">
      <w:pPr>
        <w:pStyle w:val="paralevel10"/>
        <w:numPr>
          <w:ilvl w:val="3"/>
          <w:numId w:val="3"/>
        </w:numPr>
        <w:tabs>
          <w:tab w:val="clear" w:pos="2550"/>
          <w:tab w:val="left" w:pos="2268"/>
        </w:tabs>
        <w:ind w:left="2268" w:hanging="488"/>
        <w:rPr>
          <w:rFonts w:ascii="Times New Roman" w:hAnsi="Times New Roman" w:cs="Times New Roman"/>
          <w:lang w:val="en-GB"/>
        </w:rPr>
      </w:pPr>
      <w:r w:rsidRPr="002B6FED">
        <w:rPr>
          <w:rFonts w:ascii="Times New Roman" w:hAnsi="Times New Roman"/>
        </w:rPr>
        <w:t>The</w:t>
      </w:r>
      <w:r w:rsidR="00F67B9C" w:rsidRPr="009A0F29">
        <w:rPr>
          <w:rFonts w:ascii="Times New Roman" w:hAnsi="Times New Roman" w:cs="Times New Roman"/>
          <w:lang w:val="en-GB"/>
        </w:rPr>
        <w:t xml:space="preserve"> evaluation referred to in the preceding paragraph shall take place no later than in 2015 and every four years thereafter, in conjunction with a regular </w:t>
      </w:r>
      <w:r w:rsidR="00F67B9C" w:rsidRPr="009A0F29">
        <w:rPr>
          <w:rFonts w:ascii="Times New Roman" w:hAnsi="Times New Roman" w:cs="Times New Roman"/>
          <w:color w:val="000000"/>
          <w:lang w:val="en-GB"/>
        </w:rPr>
        <w:t>meeting of the Conference of the Parties.</w:t>
      </w:r>
    </w:p>
    <w:p w:rsidR="002B6FED" w:rsidRDefault="00F67B9C" w:rsidP="002B6FED">
      <w:pPr>
        <w:pStyle w:val="paralevel10"/>
        <w:numPr>
          <w:ilvl w:val="3"/>
          <w:numId w:val="3"/>
        </w:numPr>
        <w:tabs>
          <w:tab w:val="clear" w:pos="2550"/>
          <w:tab w:val="left" w:pos="2268"/>
        </w:tabs>
        <w:ind w:left="2268" w:hanging="488"/>
        <w:rPr>
          <w:rFonts w:ascii="Times New Roman" w:hAnsi="Times New Roman" w:cs="Times New Roman"/>
          <w:lang w:val="en-GB"/>
        </w:rPr>
      </w:pPr>
      <w:r w:rsidRPr="009A0F29">
        <w:rPr>
          <w:rFonts w:ascii="Times New Roman" w:hAnsi="Times New Roman" w:cs="Times New Roman"/>
          <w:lang w:val="en-GB"/>
        </w:rPr>
        <w:t xml:space="preserve">Due to the complexity of the use and the many sectors of society involved in the use of these chemicals, there might be other uses of these chemicals of which countries are not presently aware. Parties which become aware of other </w:t>
      </w:r>
      <w:r w:rsidRPr="009A0F29">
        <w:rPr>
          <w:rFonts w:ascii="Times New Roman" w:hAnsi="Times New Roman" w:cs="Times New Roman"/>
          <w:color w:val="000000"/>
          <w:lang w:val="en-GB"/>
        </w:rPr>
        <w:t>uses are encouraged to inform the Secretariat as soon as possible.</w:t>
      </w:r>
    </w:p>
    <w:p w:rsidR="002B6FED" w:rsidRDefault="00F67B9C" w:rsidP="002B6FED">
      <w:pPr>
        <w:pStyle w:val="paralevel10"/>
        <w:numPr>
          <w:ilvl w:val="3"/>
          <w:numId w:val="3"/>
        </w:numPr>
        <w:tabs>
          <w:tab w:val="clear" w:pos="2550"/>
          <w:tab w:val="left" w:pos="2268"/>
        </w:tabs>
        <w:ind w:left="2268" w:hanging="488"/>
        <w:rPr>
          <w:rFonts w:ascii="Times New Roman" w:hAnsi="Times New Roman" w:cs="Times New Roman"/>
          <w:lang w:val="en-GB"/>
        </w:rPr>
      </w:pPr>
      <w:r w:rsidRPr="009A0F29">
        <w:rPr>
          <w:rFonts w:ascii="Times New Roman" w:hAnsi="Times New Roman" w:cs="Times New Roman"/>
          <w:lang w:val="en-GB"/>
        </w:rPr>
        <w:t xml:space="preserve">A </w:t>
      </w:r>
      <w:r w:rsidR="002B6FED" w:rsidRPr="002B6FED">
        <w:rPr>
          <w:rFonts w:ascii="Times New Roman" w:hAnsi="Times New Roman"/>
        </w:rPr>
        <w:t>Party</w:t>
      </w:r>
      <w:r w:rsidRPr="009A0F29">
        <w:rPr>
          <w:rFonts w:ascii="Times New Roman" w:hAnsi="Times New Roman" w:cs="Times New Roman"/>
          <w:lang w:val="en-GB"/>
        </w:rPr>
        <w:t xml:space="preserve"> may, at any time, withdraw its name from the Register of </w:t>
      </w:r>
      <w:r>
        <w:rPr>
          <w:rFonts w:ascii="Times New Roman" w:hAnsi="Times New Roman" w:cs="Times New Roman"/>
          <w:lang w:val="en-GB"/>
        </w:rPr>
        <w:t>A</w:t>
      </w:r>
      <w:r w:rsidRPr="009A0F29">
        <w:rPr>
          <w:rFonts w:ascii="Times New Roman" w:hAnsi="Times New Roman" w:cs="Times New Roman"/>
          <w:lang w:val="en-GB"/>
        </w:rPr>
        <w:t xml:space="preserve">cceptable </w:t>
      </w:r>
      <w:r>
        <w:rPr>
          <w:rFonts w:ascii="Times New Roman" w:hAnsi="Times New Roman" w:cs="Times New Roman"/>
          <w:lang w:val="en-GB"/>
        </w:rPr>
        <w:t>P</w:t>
      </w:r>
      <w:r w:rsidRPr="009A0F29">
        <w:rPr>
          <w:rFonts w:ascii="Times New Roman" w:hAnsi="Times New Roman" w:cs="Times New Roman"/>
          <w:lang w:val="en-GB"/>
        </w:rPr>
        <w:t xml:space="preserve">urposes upon written notification to the Secretariat. The withdrawal shall take </w:t>
      </w:r>
      <w:r w:rsidRPr="009A0F29">
        <w:rPr>
          <w:rFonts w:ascii="Times New Roman" w:hAnsi="Times New Roman" w:cs="Times New Roman"/>
          <w:color w:val="000000"/>
          <w:lang w:val="en-GB"/>
        </w:rPr>
        <w:t>effect on the date specified in the notification.</w:t>
      </w:r>
    </w:p>
    <w:p w:rsidR="002B6FED" w:rsidRDefault="00F67B9C" w:rsidP="002B6FED">
      <w:pPr>
        <w:pStyle w:val="paralevel10"/>
        <w:numPr>
          <w:ilvl w:val="3"/>
          <w:numId w:val="3"/>
        </w:numPr>
        <w:tabs>
          <w:tab w:val="clear" w:pos="2550"/>
          <w:tab w:val="left" w:pos="2268"/>
        </w:tabs>
        <w:ind w:left="2268" w:hanging="488"/>
        <w:rPr>
          <w:rFonts w:ascii="Times New Roman" w:hAnsi="Times New Roman" w:cs="Times New Roman"/>
          <w:lang w:val="en-GB"/>
        </w:rPr>
      </w:pPr>
      <w:r w:rsidRPr="009A0F29">
        <w:rPr>
          <w:rFonts w:ascii="Times New Roman" w:hAnsi="Times New Roman" w:cs="Times New Roman"/>
          <w:lang w:val="en-GB"/>
        </w:rPr>
        <w:t xml:space="preserve">The provisions of note (iii) of </w:t>
      </w:r>
      <w:r>
        <w:rPr>
          <w:rFonts w:ascii="Times New Roman" w:hAnsi="Times New Roman" w:cs="Times New Roman"/>
          <w:lang w:val="en-GB"/>
        </w:rPr>
        <w:t>p</w:t>
      </w:r>
      <w:r w:rsidRPr="009A0F29">
        <w:rPr>
          <w:rFonts w:ascii="Times New Roman" w:hAnsi="Times New Roman" w:cs="Times New Roman"/>
          <w:lang w:val="en-GB"/>
        </w:rPr>
        <w:t xml:space="preserve">art I of </w:t>
      </w:r>
      <w:r>
        <w:rPr>
          <w:rFonts w:ascii="Times New Roman" w:hAnsi="Times New Roman" w:cs="Times New Roman"/>
          <w:lang w:val="en-GB"/>
        </w:rPr>
        <w:t>A</w:t>
      </w:r>
      <w:r w:rsidRPr="009A0F29">
        <w:rPr>
          <w:rFonts w:ascii="Times New Roman" w:hAnsi="Times New Roman" w:cs="Times New Roman"/>
          <w:lang w:val="en-GB"/>
        </w:rPr>
        <w:t xml:space="preserve">nnex B shall not apply to these </w:t>
      </w:r>
      <w:r w:rsidRPr="009A0F29">
        <w:rPr>
          <w:rFonts w:ascii="Times New Roman" w:hAnsi="Times New Roman" w:cs="Times New Roman"/>
          <w:color w:val="000000"/>
          <w:lang w:val="en-GB"/>
        </w:rPr>
        <w:t>chemicals.</w:t>
      </w:r>
      <w:r w:rsidR="001F0AD9">
        <w:rPr>
          <w:rFonts w:ascii="Times New Roman" w:hAnsi="Times New Roman" w:cs="Times New Roman"/>
          <w:color w:val="000000"/>
          <w:lang w:val="en-GB"/>
        </w:rPr>
        <w:t>”</w:t>
      </w:r>
    </w:p>
    <w:p w:rsidR="00F67B9C" w:rsidRPr="00330137" w:rsidRDefault="00F67B9C" w:rsidP="004909C9">
      <w:pPr>
        <w:pStyle w:val="paralevel10"/>
        <w:numPr>
          <w:ilvl w:val="0"/>
          <w:numId w:val="3"/>
        </w:numPr>
        <w:tabs>
          <w:tab w:val="left" w:pos="624"/>
        </w:tabs>
        <w:ind w:left="1247" w:firstLine="0"/>
        <w:rPr>
          <w:rFonts w:ascii="Times New Roman" w:hAnsi="Times New Roman" w:cs="Times New Roman"/>
        </w:rPr>
      </w:pPr>
      <w:r w:rsidRPr="00C71F91">
        <w:rPr>
          <w:rFonts w:ascii="Times New Roman" w:hAnsi="Times New Roman" w:cs="Times New Roman"/>
        </w:rPr>
        <w:t xml:space="preserve">Further information on the register </w:t>
      </w:r>
      <w:r w:rsidR="00221046" w:rsidRPr="001F0AD9">
        <w:rPr>
          <w:rFonts w:ascii="Times New Roman" w:hAnsi="Times New Roman" w:cs="Times New Roman"/>
        </w:rPr>
        <w:t>of acceptable purposes</w:t>
      </w:r>
      <w:r w:rsidR="00221046">
        <w:rPr>
          <w:rFonts w:ascii="Times New Roman" w:hAnsi="Times New Roman" w:cs="Times New Roman"/>
        </w:rPr>
        <w:t xml:space="preserve"> </w:t>
      </w:r>
      <w:r w:rsidRPr="00C71F91">
        <w:rPr>
          <w:rFonts w:ascii="Times New Roman" w:hAnsi="Times New Roman" w:cs="Times New Roman"/>
        </w:rPr>
        <w:t xml:space="preserve">for </w:t>
      </w:r>
      <w:r w:rsidRPr="00C71F91">
        <w:rPr>
          <w:rFonts w:ascii="Times New Roman" w:hAnsi="Times New Roman" w:cs="Times New Roman"/>
          <w:lang w:val="en-GB"/>
        </w:rPr>
        <w:t xml:space="preserve">PFOS, its salts and PFOSF is available </w:t>
      </w:r>
      <w:r w:rsidR="00970758">
        <w:rPr>
          <w:rFonts w:ascii="Times New Roman" w:hAnsi="Times New Roman" w:cs="Times New Roman"/>
          <w:lang w:val="en-GB"/>
        </w:rPr>
        <w:t>from:</w:t>
      </w:r>
      <w:r w:rsidRPr="00901CFF">
        <w:rPr>
          <w:rFonts w:ascii="Times New Roman" w:hAnsi="Times New Roman" w:cs="Times New Roman"/>
          <w:lang w:val="en-GB"/>
        </w:rPr>
        <w:t xml:space="preserve"> </w:t>
      </w:r>
      <w:hyperlink r:id="rId19" w:history="1">
        <w:r w:rsidRPr="00901CFF">
          <w:rPr>
            <w:rStyle w:val="Hyperlink"/>
            <w:rFonts w:ascii="Times New Roman" w:hAnsi="Times New Roman" w:cs="Times New Roman"/>
            <w:lang w:val="en-GB"/>
          </w:rPr>
          <w:t>www.pops.int</w:t>
        </w:r>
      </w:hyperlink>
      <w:r w:rsidRPr="00901CFF">
        <w:rPr>
          <w:rFonts w:ascii="Times New Roman" w:hAnsi="Times New Roman" w:cs="Times New Roman"/>
          <w:lang w:val="en-GB"/>
        </w:rPr>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lang w:val="en-GB"/>
        </w:rPr>
        <w:t xml:space="preserve">For further information, see </w:t>
      </w:r>
      <w:r w:rsidR="008C5003" w:rsidRPr="008C5003">
        <w:rPr>
          <w:rFonts w:ascii="Times New Roman" w:hAnsi="Times New Roman" w:cs="Times New Roman"/>
          <w:lang w:val="en-GB"/>
        </w:rPr>
        <w:t>section II.B</w:t>
      </w:r>
      <w:r w:rsidRPr="009A0F29">
        <w:rPr>
          <w:rFonts w:ascii="Times New Roman" w:hAnsi="Times New Roman" w:cs="Times New Roman"/>
          <w:lang w:val="en-GB"/>
        </w:rPr>
        <w:t xml:space="preserve"> of the general technical guidelines. </w:t>
      </w:r>
    </w:p>
    <w:p w:rsidR="00F67B9C" w:rsidRDefault="00F67B9C">
      <w:pPr>
        <w:pStyle w:val="Heading1"/>
        <w:spacing w:after="120"/>
        <w:ind w:left="1247" w:hanging="680"/>
      </w:pPr>
      <w:bookmarkStart w:id="158" w:name="_Toc392234604"/>
      <w:bookmarkStart w:id="159" w:name="_Toc405899498"/>
      <w:r w:rsidRPr="000F141B">
        <w:rPr>
          <w:rFonts w:ascii="Times New Roman" w:hAnsi="Times New Roman"/>
          <w:sz w:val="28"/>
          <w:szCs w:val="28"/>
        </w:rPr>
        <w:t>III.</w:t>
      </w:r>
      <w:r w:rsidRPr="000F141B">
        <w:rPr>
          <w:rFonts w:ascii="Times New Roman" w:hAnsi="Times New Roman"/>
          <w:sz w:val="28"/>
          <w:szCs w:val="28"/>
        </w:rPr>
        <w:tab/>
        <w:t>Issues under the Stockholm Convention to be addressed cooperatively with the Basel Convention</w:t>
      </w:r>
      <w:bookmarkEnd w:id="158"/>
      <w:bookmarkEnd w:id="159"/>
    </w:p>
    <w:p w:rsidR="00F67B9C" w:rsidRDefault="00F67B9C">
      <w:pPr>
        <w:pStyle w:val="Heading2"/>
        <w:tabs>
          <w:tab w:val="left" w:pos="680"/>
          <w:tab w:val="left" w:pos="1247"/>
        </w:tabs>
        <w:spacing w:after="120"/>
      </w:pPr>
      <w:r w:rsidRPr="00C71F91">
        <w:rPr>
          <w:rFonts w:ascii="Times New Roman" w:hAnsi="Times New Roman"/>
          <w:i w:val="0"/>
          <w:iCs w:val="0"/>
          <w:sz w:val="24"/>
          <w:szCs w:val="24"/>
        </w:rPr>
        <w:tab/>
      </w:r>
      <w:bookmarkStart w:id="160" w:name="_Toc392234605"/>
      <w:bookmarkStart w:id="161" w:name="_Toc405899499"/>
      <w:r w:rsidRPr="00C71F91">
        <w:rPr>
          <w:rFonts w:ascii="Times New Roman" w:hAnsi="Times New Roman"/>
          <w:i w:val="0"/>
          <w:iCs w:val="0"/>
          <w:sz w:val="24"/>
          <w:szCs w:val="24"/>
        </w:rPr>
        <w:t>A.</w:t>
      </w:r>
      <w:r w:rsidRPr="00C71F91">
        <w:rPr>
          <w:rFonts w:ascii="Times New Roman" w:hAnsi="Times New Roman"/>
          <w:i w:val="0"/>
          <w:iCs w:val="0"/>
          <w:sz w:val="24"/>
          <w:szCs w:val="24"/>
        </w:rPr>
        <w:tab/>
        <w:t>Low POP content</w:t>
      </w:r>
      <w:bookmarkEnd w:id="160"/>
      <w:bookmarkEnd w:id="161"/>
      <w:r w:rsidRPr="00C71F91">
        <w:rPr>
          <w:rFonts w:ascii="Times New Roman" w:hAnsi="Times New Roman"/>
          <w:i w:val="0"/>
          <w:iCs w:val="0"/>
          <w:sz w:val="24"/>
          <w:szCs w:val="24"/>
        </w:rPr>
        <w:t xml:space="preserve"> </w:t>
      </w:r>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T</w:t>
      </w:r>
      <w:r w:rsidRPr="009A0F29">
        <w:rPr>
          <w:rFonts w:ascii="Times New Roman" w:hAnsi="Times New Roman" w:cs="Times New Roman"/>
          <w:lang w:val="en-GB"/>
        </w:rPr>
        <w:t>he provisional definition of low POP content for PFOS, its salts and PFOSF is</w:t>
      </w:r>
      <w:r>
        <w:rPr>
          <w:rFonts w:ascii="Times New Roman" w:hAnsi="Times New Roman" w:cs="Times New Roman"/>
          <w:lang w:val="en-GB"/>
        </w:rPr>
        <w:t xml:space="preserve"> </w:t>
      </w:r>
      <w:r w:rsidRPr="00CE6DF1">
        <w:rPr>
          <w:rFonts w:ascii="Times New Roman" w:hAnsi="Times New Roman" w:cs="Times New Roman"/>
          <w:lang w:val="en-GB"/>
        </w:rPr>
        <w:t>50 mg/kg</w:t>
      </w:r>
      <w:r>
        <w:rPr>
          <w:rFonts w:ascii="Times New Roman" w:hAnsi="Times New Roman" w:cs="Times New Roman"/>
          <w:lang w:val="en-GB"/>
        </w:rPr>
        <w:t>.</w:t>
      </w:r>
      <w:r>
        <w:rPr>
          <w:rStyle w:val="FootnoteReference"/>
          <w:lang w:val="en-GB"/>
        </w:rPr>
        <w:footnoteReference w:id="8"/>
      </w:r>
      <w:r w:rsidRPr="009A0F29">
        <w:rPr>
          <w:rFonts w:ascii="Times New Roman" w:hAnsi="Times New Roman" w:cs="Times New Roman"/>
          <w:lang w:val="en-GB"/>
        </w:rPr>
        <w:t xml:space="preserve"> </w:t>
      </w:r>
    </w:p>
    <w:p w:rsidR="00F67B9C" w:rsidRPr="00FB7C84" w:rsidRDefault="00F67B9C" w:rsidP="004909C9">
      <w:pPr>
        <w:pStyle w:val="paralevel10"/>
        <w:numPr>
          <w:ilvl w:val="0"/>
          <w:numId w:val="3"/>
        </w:numPr>
        <w:tabs>
          <w:tab w:val="left" w:pos="624"/>
        </w:tabs>
        <w:ind w:left="1247" w:firstLine="0"/>
        <w:rPr>
          <w:rFonts w:ascii="Times New Roman" w:hAnsi="Times New Roman" w:cs="Times New Roman"/>
          <w:strike/>
          <w:lang w:val="en-GB"/>
        </w:rPr>
      </w:pPr>
      <w:r>
        <w:rPr>
          <w:rFonts w:ascii="Times New Roman" w:hAnsi="Times New Roman" w:cs="Times New Roman"/>
          <w:lang w:val="en-GB"/>
        </w:rPr>
        <w:t xml:space="preserve">The low POP content </w:t>
      </w:r>
      <w:r w:rsidR="002B1D77">
        <w:rPr>
          <w:rFonts w:ascii="Times New Roman" w:hAnsi="Times New Roman" w:cs="Times New Roman"/>
          <w:lang w:val="en-GB"/>
        </w:rPr>
        <w:t xml:space="preserve">described in </w:t>
      </w:r>
      <w:r>
        <w:rPr>
          <w:rFonts w:ascii="Times New Roman" w:hAnsi="Times New Roman" w:cs="Times New Roman"/>
          <w:lang w:val="en-GB"/>
        </w:rPr>
        <w:t xml:space="preserve">the Stockholm Convention is independent from the provisions on hazardous waste under the Basel Convention.  </w:t>
      </w:r>
    </w:p>
    <w:p w:rsidR="00F67B9C" w:rsidRPr="000C22AB" w:rsidRDefault="00F67B9C" w:rsidP="00CA7FAE">
      <w:pPr>
        <w:pStyle w:val="paralevel10"/>
        <w:numPr>
          <w:ilvl w:val="0"/>
          <w:numId w:val="3"/>
        </w:numPr>
        <w:tabs>
          <w:tab w:val="left" w:pos="624"/>
        </w:tabs>
        <w:ind w:left="1247" w:firstLine="0"/>
        <w:rPr>
          <w:rFonts w:ascii="Times New Roman" w:hAnsi="Times New Roman" w:cs="Times New Roman"/>
          <w:strike/>
          <w:lang w:val="en-GB"/>
        </w:rPr>
      </w:pPr>
      <w:r>
        <w:rPr>
          <w:rFonts w:ascii="Times New Roman" w:hAnsi="Times New Roman" w:cs="Times New Roman"/>
        </w:rPr>
        <w:t>W</w:t>
      </w:r>
      <w:r w:rsidRPr="002749A5">
        <w:rPr>
          <w:rFonts w:ascii="Times New Roman" w:hAnsi="Times New Roman" w:cs="Times New Roman"/>
        </w:rPr>
        <w:t xml:space="preserve">astes with </w:t>
      </w:r>
      <w:r>
        <w:rPr>
          <w:rFonts w:ascii="Times New Roman" w:hAnsi="Times New Roman" w:cs="Times New Roman"/>
        </w:rPr>
        <w:t xml:space="preserve">a content of </w:t>
      </w:r>
      <w:r w:rsidRPr="002749A5">
        <w:rPr>
          <w:rFonts w:ascii="Times New Roman" w:hAnsi="Times New Roman" w:cs="Times New Roman"/>
        </w:rPr>
        <w:t xml:space="preserve">PFOS, its salts or PFOSF </w:t>
      </w:r>
      <w:r w:rsidRPr="00CE6DF1">
        <w:rPr>
          <w:rFonts w:ascii="Times New Roman" w:hAnsi="Times New Roman" w:cs="Times New Roman"/>
        </w:rPr>
        <w:t xml:space="preserve">above </w:t>
      </w:r>
      <w:r w:rsidR="002B6FED" w:rsidRPr="002B6FED">
        <w:rPr>
          <w:rFonts w:ascii="Times New Roman" w:hAnsi="Times New Roman"/>
        </w:rPr>
        <w:t>50 mg/kg</w:t>
      </w:r>
      <w:r>
        <w:rPr>
          <w:rFonts w:ascii="Times New Roman" w:hAnsi="Times New Roman" w:cs="Times New Roman"/>
        </w:rPr>
        <w:t xml:space="preserve"> must</w:t>
      </w:r>
      <w:r w:rsidRPr="002749A5">
        <w:rPr>
          <w:rFonts w:ascii="Times New Roman" w:hAnsi="Times New Roman" w:cs="Times New Roman"/>
        </w:rPr>
        <w:t xml:space="preserve"> be disposed of in such a way that the </w:t>
      </w:r>
      <w:r>
        <w:rPr>
          <w:rFonts w:ascii="Times New Roman" w:hAnsi="Times New Roman" w:cs="Times New Roman"/>
        </w:rPr>
        <w:t>POP</w:t>
      </w:r>
      <w:r w:rsidRPr="002749A5">
        <w:rPr>
          <w:rFonts w:ascii="Times New Roman" w:hAnsi="Times New Roman" w:cs="Times New Roman"/>
        </w:rPr>
        <w:t xml:space="preserve"> content is destroyed or irreversibly transformed</w:t>
      </w:r>
      <w:r w:rsidR="005F403D">
        <w:rPr>
          <w:rFonts w:ascii="Times New Roman" w:hAnsi="Times New Roman" w:cs="Times New Roman"/>
        </w:rPr>
        <w:t xml:space="preserve"> in</w:t>
      </w:r>
      <w:r w:rsidRPr="002749A5">
        <w:rPr>
          <w:rFonts w:ascii="Times New Roman" w:hAnsi="Times New Roman" w:cs="Times New Roman"/>
        </w:rPr>
        <w:t xml:space="preserve"> accord</w:t>
      </w:r>
      <w:r w:rsidR="005F403D">
        <w:rPr>
          <w:rFonts w:ascii="Times New Roman" w:hAnsi="Times New Roman" w:cs="Times New Roman"/>
        </w:rPr>
        <w:t>ance with</w:t>
      </w:r>
      <w:r w:rsidRPr="002749A5">
        <w:rPr>
          <w:rFonts w:ascii="Times New Roman" w:hAnsi="Times New Roman" w:cs="Times New Roman"/>
        </w:rPr>
        <w:t xml:space="preserve"> the methods described in </w:t>
      </w:r>
      <w:r w:rsidR="008C5003" w:rsidRPr="008C5003">
        <w:rPr>
          <w:rFonts w:ascii="Times New Roman" w:hAnsi="Times New Roman" w:cs="Times New Roman"/>
        </w:rPr>
        <w:t>subsection IV.G.2</w:t>
      </w:r>
      <w:r w:rsidRPr="002749A5">
        <w:rPr>
          <w:rFonts w:ascii="Times New Roman" w:hAnsi="Times New Roman" w:cs="Times New Roman"/>
        </w:rPr>
        <w:t xml:space="preserve"> or otherwise disposed of in an environmentally sound manner when destruction o</w:t>
      </w:r>
      <w:r>
        <w:rPr>
          <w:rFonts w:ascii="Times New Roman" w:hAnsi="Times New Roman" w:cs="Times New Roman"/>
        </w:rPr>
        <w:t>r</w:t>
      </w:r>
      <w:r w:rsidRPr="002749A5">
        <w:rPr>
          <w:rFonts w:ascii="Times New Roman" w:hAnsi="Times New Roman" w:cs="Times New Roman"/>
        </w:rPr>
        <w:t xml:space="preserve"> irreversible transformation does not represent the environmentally preferable option </w:t>
      </w:r>
      <w:r w:rsidR="00E5454D">
        <w:rPr>
          <w:rFonts w:ascii="Times New Roman" w:hAnsi="Times New Roman" w:cs="Times New Roman"/>
        </w:rPr>
        <w:t xml:space="preserve">in </w:t>
      </w:r>
      <w:r w:rsidRPr="002749A5">
        <w:rPr>
          <w:rFonts w:ascii="Times New Roman" w:hAnsi="Times New Roman" w:cs="Times New Roman"/>
        </w:rPr>
        <w:t>accord</w:t>
      </w:r>
      <w:r w:rsidR="00E5454D">
        <w:rPr>
          <w:rFonts w:ascii="Times New Roman" w:hAnsi="Times New Roman" w:cs="Times New Roman"/>
        </w:rPr>
        <w:t>ance with</w:t>
      </w:r>
      <w:r w:rsidRPr="002749A5">
        <w:rPr>
          <w:rFonts w:ascii="Times New Roman" w:hAnsi="Times New Roman" w:cs="Times New Roman"/>
        </w:rPr>
        <w:t xml:space="preserve"> the methods described in </w:t>
      </w:r>
      <w:r w:rsidR="008C5003" w:rsidRPr="008C5003">
        <w:rPr>
          <w:rFonts w:ascii="Times New Roman" w:hAnsi="Times New Roman" w:cs="Times New Roman"/>
        </w:rPr>
        <w:t>subsection IV.G.3</w:t>
      </w:r>
      <w:r w:rsidRPr="00D948AD">
        <w:rPr>
          <w:rFonts w:ascii="Times New Roman" w:hAnsi="Times New Roman" w:cs="Times New Roman"/>
        </w:rPr>
        <w:t>.</w:t>
      </w:r>
    </w:p>
    <w:p w:rsidR="00F67B9C" w:rsidRPr="00CA7FAE" w:rsidRDefault="00F67B9C" w:rsidP="00CA7FAE">
      <w:pPr>
        <w:pStyle w:val="paralevel10"/>
        <w:numPr>
          <w:ilvl w:val="0"/>
          <w:numId w:val="3"/>
        </w:numPr>
        <w:tabs>
          <w:tab w:val="left" w:pos="624"/>
        </w:tabs>
        <w:ind w:left="1247" w:firstLine="0"/>
        <w:rPr>
          <w:rFonts w:ascii="Times New Roman" w:hAnsi="Times New Roman"/>
          <w:lang w:val="en-GB"/>
        </w:rPr>
      </w:pPr>
      <w:r w:rsidRPr="002749A5">
        <w:rPr>
          <w:rFonts w:ascii="Times New Roman" w:hAnsi="Times New Roman" w:cs="Times New Roman"/>
        </w:rPr>
        <w:t xml:space="preserve">Wastes with </w:t>
      </w:r>
      <w:r>
        <w:rPr>
          <w:rFonts w:ascii="Times New Roman" w:hAnsi="Times New Roman" w:cs="Times New Roman"/>
        </w:rPr>
        <w:t xml:space="preserve">a content of </w:t>
      </w:r>
      <w:r w:rsidRPr="002749A5">
        <w:rPr>
          <w:rFonts w:ascii="Times New Roman" w:hAnsi="Times New Roman" w:cs="Times New Roman"/>
        </w:rPr>
        <w:t>PFOS, its salts or PFOSF</w:t>
      </w:r>
      <w:r>
        <w:rPr>
          <w:rFonts w:ascii="Times New Roman" w:hAnsi="Times New Roman" w:cs="Times New Roman"/>
        </w:rPr>
        <w:t xml:space="preserve"> at or </w:t>
      </w:r>
      <w:r w:rsidRPr="00CE6DF1">
        <w:rPr>
          <w:rFonts w:ascii="Times New Roman" w:hAnsi="Times New Roman" w:cs="Times New Roman"/>
        </w:rPr>
        <w:t xml:space="preserve">below </w:t>
      </w:r>
      <w:r w:rsidR="002B6FED" w:rsidRPr="002B6FED">
        <w:rPr>
          <w:rFonts w:ascii="Times New Roman" w:hAnsi="Times New Roman"/>
        </w:rPr>
        <w:t>50 mg/kg</w:t>
      </w:r>
      <w:r w:rsidRPr="00CE6DF1">
        <w:rPr>
          <w:rFonts w:ascii="Times New Roman" w:hAnsi="Times New Roman" w:cs="Times New Roman"/>
        </w:rPr>
        <w:t xml:space="preserve"> s</w:t>
      </w:r>
      <w:r w:rsidRPr="002749A5">
        <w:rPr>
          <w:rFonts w:ascii="Times New Roman" w:hAnsi="Times New Roman" w:cs="Times New Roman"/>
        </w:rPr>
        <w:t xml:space="preserve">hould be disposed of in accordance with </w:t>
      </w:r>
      <w:r>
        <w:rPr>
          <w:rFonts w:ascii="Times New Roman" w:hAnsi="Times New Roman" w:cs="Times New Roman"/>
        </w:rPr>
        <w:t>the methods referred to</w:t>
      </w:r>
      <w:r w:rsidRPr="000B6B19">
        <w:rPr>
          <w:rFonts w:ascii="Times New Roman" w:hAnsi="Times New Roman" w:cs="Times New Roman"/>
        </w:rPr>
        <w:t xml:space="preserve"> in </w:t>
      </w:r>
      <w:r w:rsidR="008C5003" w:rsidRPr="008C5003">
        <w:rPr>
          <w:rFonts w:ascii="Times New Roman" w:hAnsi="Times New Roman" w:cs="Times New Roman"/>
        </w:rPr>
        <w:t>subsection IV.G.4</w:t>
      </w:r>
      <w:r w:rsidRPr="00CA7FAE">
        <w:rPr>
          <w:rFonts w:ascii="Times New Roman" w:hAnsi="Times New Roman" w:cs="Times New Roman"/>
        </w:rPr>
        <w:t xml:space="preserve"> </w:t>
      </w:r>
      <w:r w:rsidR="008F5C45" w:rsidRPr="00CA7FAE">
        <w:rPr>
          <w:rFonts w:ascii="Times New Roman" w:hAnsi="Times New Roman" w:cs="Times New Roman"/>
        </w:rPr>
        <w:t xml:space="preserve">outlining </w:t>
      </w:r>
      <w:r w:rsidR="003140A8" w:rsidRPr="00CA7FAE">
        <w:rPr>
          <w:rFonts w:ascii="Times New Roman" w:hAnsi="Times New Roman" w:cs="Times New Roman"/>
        </w:rPr>
        <w:t xml:space="preserve">other </w:t>
      </w:r>
      <w:r w:rsidR="008C5003" w:rsidRPr="008C5003">
        <w:rPr>
          <w:rFonts w:ascii="Times New Roman" w:hAnsi="Times New Roman" w:cs="Times New Roman"/>
        </w:rPr>
        <w:t>disposal methods when POP content</w:t>
      </w:r>
      <w:r w:rsidR="008C5003" w:rsidRPr="008C5003">
        <w:rPr>
          <w:rFonts w:ascii="Times New Roman" w:hAnsi="Times New Roman"/>
        </w:rPr>
        <w:t xml:space="preserve"> is low </w:t>
      </w:r>
      <w:r w:rsidR="008C5003" w:rsidRPr="008C5003">
        <w:rPr>
          <w:rFonts w:ascii="Times New Roman" w:hAnsi="Times New Roman" w:cs="Times New Roman"/>
        </w:rPr>
        <w:t>and section IV.I.1</w:t>
      </w:r>
      <w:r w:rsidR="003140A8" w:rsidRPr="00CA7FAE">
        <w:rPr>
          <w:rFonts w:ascii="Times New Roman" w:hAnsi="Times New Roman" w:cs="Times New Roman"/>
        </w:rPr>
        <w:t xml:space="preserve"> addressing </w:t>
      </w:r>
      <w:r w:rsidRPr="00CA7FAE">
        <w:rPr>
          <w:rFonts w:ascii="Times New Roman" w:hAnsi="Times New Roman" w:cs="Times New Roman"/>
        </w:rPr>
        <w:t xml:space="preserve">pertinent </w:t>
      </w:r>
      <w:r w:rsidR="00C70A19" w:rsidRPr="00CA7FAE">
        <w:rPr>
          <w:rFonts w:ascii="Times New Roman" w:hAnsi="Times New Roman" w:cs="Times New Roman"/>
        </w:rPr>
        <w:t xml:space="preserve">to </w:t>
      </w:r>
      <w:r w:rsidR="00027BBF" w:rsidRPr="00CA7FAE">
        <w:rPr>
          <w:rFonts w:ascii="Times New Roman" w:hAnsi="Times New Roman"/>
        </w:rPr>
        <w:t>high</w:t>
      </w:r>
      <w:r w:rsidR="008C5003" w:rsidRPr="008C5003">
        <w:rPr>
          <w:rFonts w:ascii="Times New Roman" w:hAnsi="Times New Roman"/>
        </w:rPr>
        <w:t>er</w:t>
      </w:r>
      <w:r w:rsidR="008C5003" w:rsidRPr="008C5003">
        <w:rPr>
          <w:rFonts w:ascii="Times New Roman" w:hAnsi="Times New Roman" w:cs="Times New Roman"/>
        </w:rPr>
        <w:t>-</w:t>
      </w:r>
      <w:r w:rsidR="008C5003" w:rsidRPr="008C5003">
        <w:rPr>
          <w:rFonts w:ascii="Times New Roman" w:hAnsi="Times New Roman"/>
        </w:rPr>
        <w:t xml:space="preserve">risk </w:t>
      </w:r>
      <w:r w:rsidR="008C5003" w:rsidRPr="008C5003">
        <w:rPr>
          <w:rFonts w:ascii="Times New Roman" w:hAnsi="Times New Roman" w:cs="Times New Roman"/>
        </w:rPr>
        <w:t>situations)</w:t>
      </w:r>
      <w:r w:rsidR="008C5003" w:rsidRPr="008C5003">
        <w:rPr>
          <w:rFonts w:ascii="Times New Roman" w:hAnsi="Times New Roman"/>
        </w:rPr>
        <w:t xml:space="preserve">. </w:t>
      </w:r>
    </w:p>
    <w:p w:rsidR="00F67B9C" w:rsidRPr="00CD350C" w:rsidDel="0075521E" w:rsidRDefault="008C5003" w:rsidP="004909C9">
      <w:pPr>
        <w:pStyle w:val="paralevel10"/>
        <w:numPr>
          <w:ilvl w:val="0"/>
          <w:numId w:val="3"/>
        </w:numPr>
        <w:tabs>
          <w:tab w:val="left" w:pos="624"/>
        </w:tabs>
        <w:ind w:left="1247" w:firstLine="0"/>
        <w:rPr>
          <w:rFonts w:ascii="Times New Roman" w:hAnsi="Times New Roman" w:cs="Times New Roman"/>
          <w:lang w:val="en-GB"/>
        </w:rPr>
      </w:pPr>
      <w:r w:rsidRPr="008C5003">
        <w:rPr>
          <w:rFonts w:ascii="Times New Roman" w:hAnsi="Times New Roman" w:cs="Times New Roman"/>
        </w:rPr>
        <w:t>For further information, see section III.A</w:t>
      </w:r>
      <w:r w:rsidR="00F67B9C" w:rsidRPr="00CD350C">
        <w:rPr>
          <w:rFonts w:ascii="Times New Roman" w:hAnsi="Times New Roman" w:cs="Times New Roman"/>
        </w:rPr>
        <w:t xml:space="preserve"> of the general technical guidelines. </w:t>
      </w:r>
    </w:p>
    <w:p w:rsidR="00F67B9C" w:rsidRDefault="00F67B9C">
      <w:pPr>
        <w:pStyle w:val="Heading2"/>
        <w:tabs>
          <w:tab w:val="left" w:pos="680"/>
          <w:tab w:val="left" w:pos="1247"/>
        </w:tabs>
        <w:spacing w:after="120"/>
      </w:pPr>
      <w:r w:rsidRPr="00C71F91">
        <w:rPr>
          <w:rFonts w:ascii="Times New Roman" w:hAnsi="Times New Roman"/>
          <w:i w:val="0"/>
          <w:iCs w:val="0"/>
          <w:sz w:val="24"/>
          <w:szCs w:val="24"/>
        </w:rPr>
        <w:tab/>
      </w:r>
      <w:bookmarkStart w:id="162" w:name="_Toc392234606"/>
      <w:bookmarkStart w:id="163" w:name="_Toc405899500"/>
      <w:r w:rsidRPr="00C71F91">
        <w:rPr>
          <w:rFonts w:ascii="Times New Roman" w:hAnsi="Times New Roman"/>
          <w:i w:val="0"/>
          <w:iCs w:val="0"/>
          <w:sz w:val="24"/>
          <w:szCs w:val="24"/>
        </w:rPr>
        <w:t>B.</w:t>
      </w:r>
      <w:r w:rsidRPr="00C71F91">
        <w:rPr>
          <w:rFonts w:ascii="Times New Roman" w:hAnsi="Times New Roman"/>
          <w:i w:val="0"/>
          <w:iCs w:val="0"/>
          <w:sz w:val="24"/>
          <w:szCs w:val="24"/>
        </w:rPr>
        <w:tab/>
        <w:t>Levels of destruction and irreversible transformation</w:t>
      </w:r>
      <w:bookmarkEnd w:id="162"/>
      <w:bookmarkEnd w:id="163"/>
      <w:r w:rsidRPr="00C71F91">
        <w:rPr>
          <w:rFonts w:ascii="Times New Roman" w:hAnsi="Times New Roman"/>
          <w:i w:val="0"/>
          <w:iCs w:val="0"/>
          <w:sz w:val="24"/>
          <w:szCs w:val="24"/>
        </w:rPr>
        <w:t xml:space="preserve"> </w:t>
      </w:r>
    </w:p>
    <w:p w:rsidR="00F67B9C" w:rsidRPr="00164B29" w:rsidRDefault="00F67B9C" w:rsidP="004909C9">
      <w:pPr>
        <w:pStyle w:val="paralevel10"/>
        <w:numPr>
          <w:ilvl w:val="0"/>
          <w:numId w:val="3"/>
        </w:numPr>
        <w:tabs>
          <w:tab w:val="left" w:pos="1260"/>
        </w:tabs>
        <w:ind w:left="1260" w:firstLine="0"/>
        <w:rPr>
          <w:rFonts w:ascii="Times New Roman" w:hAnsi="Times New Roman" w:cs="Times New Roman"/>
          <w:lang w:val="en-GB"/>
        </w:rPr>
      </w:pPr>
      <w:r w:rsidRPr="009A0F29">
        <w:rPr>
          <w:rFonts w:ascii="Times New Roman" w:hAnsi="Times New Roman" w:cs="Times New Roman"/>
        </w:rPr>
        <w:t>For the provisional definition of levels of destruction and irreversible transformation, see section III.B of the general technical guidelines.</w:t>
      </w:r>
    </w:p>
    <w:p w:rsidR="00F67B9C" w:rsidRDefault="00F67B9C">
      <w:pPr>
        <w:pStyle w:val="Heading2"/>
        <w:tabs>
          <w:tab w:val="left" w:pos="680"/>
          <w:tab w:val="left" w:pos="1247"/>
        </w:tabs>
        <w:spacing w:after="120"/>
      </w:pPr>
      <w:r w:rsidRPr="009A0F29">
        <w:tab/>
      </w:r>
      <w:bookmarkStart w:id="164" w:name="_Toc392234607"/>
      <w:bookmarkStart w:id="165" w:name="_Toc405899501"/>
      <w:r w:rsidRPr="00C71F91">
        <w:rPr>
          <w:rFonts w:ascii="Times New Roman" w:hAnsi="Times New Roman"/>
          <w:i w:val="0"/>
          <w:iCs w:val="0"/>
          <w:sz w:val="24"/>
          <w:szCs w:val="24"/>
        </w:rPr>
        <w:t>C.</w:t>
      </w:r>
      <w:r w:rsidRPr="00C71F91">
        <w:rPr>
          <w:rFonts w:ascii="Times New Roman" w:hAnsi="Times New Roman"/>
          <w:i w:val="0"/>
          <w:iCs w:val="0"/>
          <w:sz w:val="24"/>
          <w:szCs w:val="24"/>
        </w:rPr>
        <w:tab/>
        <w:t xml:space="preserve">Methods </w:t>
      </w:r>
      <w:r w:rsidR="00C70A19">
        <w:rPr>
          <w:rFonts w:ascii="Times New Roman" w:hAnsi="Times New Roman"/>
          <w:i w:val="0"/>
          <w:iCs w:val="0"/>
          <w:sz w:val="24"/>
          <w:szCs w:val="24"/>
        </w:rPr>
        <w:t>that</w:t>
      </w:r>
      <w:r w:rsidR="00C70A19" w:rsidRPr="00C71F91">
        <w:rPr>
          <w:rFonts w:ascii="Times New Roman" w:hAnsi="Times New Roman"/>
          <w:i w:val="0"/>
          <w:iCs w:val="0"/>
          <w:sz w:val="24"/>
          <w:szCs w:val="24"/>
        </w:rPr>
        <w:t xml:space="preserve"> </w:t>
      </w:r>
      <w:r w:rsidRPr="00C71F91">
        <w:rPr>
          <w:rFonts w:ascii="Times New Roman" w:hAnsi="Times New Roman"/>
          <w:i w:val="0"/>
          <w:iCs w:val="0"/>
          <w:sz w:val="24"/>
          <w:szCs w:val="24"/>
        </w:rPr>
        <w:t>constitute environmentally sound disposal</w:t>
      </w:r>
      <w:bookmarkEnd w:id="164"/>
      <w:bookmarkEnd w:id="165"/>
    </w:p>
    <w:p w:rsidR="00F67B9C" w:rsidRPr="009A0F29" w:rsidRDefault="00F67B9C" w:rsidP="00444E70">
      <w:pPr>
        <w:pStyle w:val="paralevel10"/>
        <w:numPr>
          <w:ilvl w:val="0"/>
          <w:numId w:val="3"/>
        </w:numPr>
        <w:tabs>
          <w:tab w:val="left" w:pos="1440"/>
        </w:tabs>
        <w:ind w:left="1260" w:firstLine="0"/>
        <w:rPr>
          <w:rFonts w:ascii="Times New Roman" w:hAnsi="Times New Roman" w:cs="Times New Roman"/>
          <w:lang w:val="en-GB"/>
        </w:rPr>
      </w:pPr>
      <w:r w:rsidRPr="009A0F29">
        <w:rPr>
          <w:rFonts w:ascii="Times New Roman" w:hAnsi="Times New Roman" w:cs="Times New Roman"/>
          <w:lang w:val="en-GB"/>
        </w:rPr>
        <w:t xml:space="preserve">See </w:t>
      </w:r>
      <w:r w:rsidR="008C5003" w:rsidRPr="008C5003">
        <w:rPr>
          <w:rFonts w:ascii="Times New Roman" w:hAnsi="Times New Roman" w:cs="Times New Roman"/>
          <w:lang w:val="en-GB"/>
        </w:rPr>
        <w:t xml:space="preserve">section IV.G below and section </w:t>
      </w:r>
      <w:r w:rsidR="008C5003" w:rsidRPr="004B745F">
        <w:rPr>
          <w:rFonts w:ascii="Times New Roman" w:hAnsi="Times New Roman" w:cs="Times New Roman"/>
          <w:lang w:val="en-GB"/>
        </w:rPr>
        <w:t>I</w:t>
      </w:r>
      <w:r w:rsidR="00444E70">
        <w:rPr>
          <w:rFonts w:ascii="Times New Roman" w:hAnsi="Times New Roman" w:cs="Times New Roman"/>
          <w:lang w:val="en-GB"/>
        </w:rPr>
        <w:t>V</w:t>
      </w:r>
      <w:r w:rsidR="008C5003" w:rsidRPr="004B745F">
        <w:rPr>
          <w:rFonts w:ascii="Times New Roman" w:hAnsi="Times New Roman" w:cs="Times New Roman"/>
          <w:lang w:val="en-GB"/>
        </w:rPr>
        <w:t>.</w:t>
      </w:r>
      <w:r w:rsidR="00444E70">
        <w:rPr>
          <w:rFonts w:ascii="Times New Roman" w:hAnsi="Times New Roman" w:cs="Times New Roman"/>
          <w:lang w:val="en-GB"/>
        </w:rPr>
        <w:t>G</w:t>
      </w:r>
      <w:r w:rsidRPr="004B745F">
        <w:rPr>
          <w:rFonts w:ascii="Times New Roman" w:hAnsi="Times New Roman" w:cs="Times New Roman"/>
          <w:lang w:val="en-GB"/>
        </w:rPr>
        <w:t xml:space="preserve"> of</w:t>
      </w:r>
      <w:r w:rsidRPr="009A0F29">
        <w:rPr>
          <w:rFonts w:ascii="Times New Roman" w:hAnsi="Times New Roman" w:cs="Times New Roman"/>
          <w:lang w:val="en-GB"/>
        </w:rPr>
        <w:t xml:space="preserve"> the general technical guidelines.</w:t>
      </w:r>
    </w:p>
    <w:p w:rsidR="00F67B9C" w:rsidRDefault="00F67B9C">
      <w:pPr>
        <w:pStyle w:val="Heading1"/>
        <w:spacing w:after="120"/>
        <w:ind w:left="1247" w:hanging="680"/>
        <w:rPr>
          <w:rFonts w:eastAsia="Times New Roman"/>
          <w:bCs w:val="0"/>
        </w:rPr>
      </w:pPr>
      <w:bookmarkStart w:id="166" w:name="_Toc392234608"/>
      <w:bookmarkStart w:id="167" w:name="_Toc405899502"/>
      <w:r w:rsidRPr="000F141B">
        <w:rPr>
          <w:rFonts w:ascii="Times New Roman" w:hAnsi="Times New Roman"/>
          <w:sz w:val="28"/>
          <w:szCs w:val="28"/>
        </w:rPr>
        <w:t>IV.</w:t>
      </w:r>
      <w:r w:rsidRPr="000F141B">
        <w:rPr>
          <w:rFonts w:ascii="Times New Roman" w:hAnsi="Times New Roman"/>
          <w:sz w:val="28"/>
          <w:szCs w:val="28"/>
        </w:rPr>
        <w:tab/>
        <w:t>Guidance on environmentally sound management (ESM)</w:t>
      </w:r>
      <w:bookmarkEnd w:id="166"/>
      <w:bookmarkEnd w:id="167"/>
    </w:p>
    <w:p w:rsidR="00F67B9C" w:rsidRDefault="00F67B9C">
      <w:pPr>
        <w:pStyle w:val="Heading2"/>
        <w:tabs>
          <w:tab w:val="left" w:pos="680"/>
          <w:tab w:val="left" w:pos="1247"/>
        </w:tabs>
        <w:spacing w:after="120"/>
      </w:pPr>
      <w:r w:rsidRPr="00CB1581">
        <w:rPr>
          <w:rFonts w:ascii="Times New Roman" w:hAnsi="Times New Roman"/>
          <w:i w:val="0"/>
          <w:iCs w:val="0"/>
          <w:sz w:val="24"/>
          <w:szCs w:val="24"/>
        </w:rPr>
        <w:tab/>
      </w:r>
      <w:bookmarkStart w:id="168" w:name="_Toc392234609"/>
      <w:bookmarkStart w:id="169" w:name="_Toc405899503"/>
      <w:r w:rsidRPr="00CB1581">
        <w:rPr>
          <w:rFonts w:ascii="Times New Roman" w:hAnsi="Times New Roman"/>
          <w:i w:val="0"/>
          <w:iCs w:val="0"/>
          <w:sz w:val="24"/>
          <w:szCs w:val="24"/>
        </w:rPr>
        <w:t>A.</w:t>
      </w:r>
      <w:r w:rsidRPr="00CB1581">
        <w:rPr>
          <w:rFonts w:ascii="Times New Roman" w:hAnsi="Times New Roman"/>
          <w:i w:val="0"/>
          <w:iCs w:val="0"/>
          <w:sz w:val="24"/>
          <w:szCs w:val="24"/>
        </w:rPr>
        <w:tab/>
        <w:t xml:space="preserve">General </w:t>
      </w:r>
      <w:r>
        <w:rPr>
          <w:rFonts w:ascii="Times New Roman" w:hAnsi="Times New Roman"/>
          <w:i w:val="0"/>
          <w:iCs w:val="0"/>
          <w:sz w:val="24"/>
          <w:szCs w:val="24"/>
        </w:rPr>
        <w:t>c</w:t>
      </w:r>
      <w:r w:rsidRPr="00CB1581">
        <w:rPr>
          <w:rFonts w:ascii="Times New Roman" w:hAnsi="Times New Roman"/>
          <w:i w:val="0"/>
          <w:iCs w:val="0"/>
          <w:sz w:val="24"/>
          <w:szCs w:val="24"/>
        </w:rPr>
        <w:t>onsiderations</w:t>
      </w:r>
      <w:bookmarkEnd w:id="168"/>
      <w:bookmarkEnd w:id="169"/>
    </w:p>
    <w:p w:rsidR="00F67B9C" w:rsidRPr="003225B0"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lang w:val="en-GB"/>
        </w:rPr>
        <w:t xml:space="preserve">For </w:t>
      </w:r>
      <w:r>
        <w:rPr>
          <w:rFonts w:ascii="Times New Roman" w:hAnsi="Times New Roman" w:cs="Times New Roman"/>
          <w:lang w:val="en-GB"/>
        </w:rPr>
        <w:t>information</w:t>
      </w:r>
      <w:r w:rsidR="00FC71CE">
        <w:rPr>
          <w:rFonts w:ascii="Times New Roman" w:hAnsi="Times New Roman" w:cs="Times New Roman"/>
          <w:lang w:val="en-GB"/>
        </w:rPr>
        <w:t>,</w:t>
      </w:r>
      <w:r>
        <w:rPr>
          <w:rFonts w:ascii="Times New Roman" w:hAnsi="Times New Roman" w:cs="Times New Roman"/>
          <w:lang w:val="en-GB"/>
        </w:rPr>
        <w:t xml:space="preserve"> see </w:t>
      </w:r>
      <w:r w:rsidR="008C5003" w:rsidRPr="008C5003">
        <w:rPr>
          <w:rFonts w:ascii="Times New Roman" w:hAnsi="Times New Roman" w:cs="Times New Roman"/>
          <w:lang w:val="en-GB"/>
        </w:rPr>
        <w:t>section IV.A of the</w:t>
      </w:r>
      <w:r w:rsidRPr="009A0F29">
        <w:rPr>
          <w:rFonts w:ascii="Times New Roman" w:hAnsi="Times New Roman" w:cs="Times New Roman"/>
          <w:lang w:val="en-GB"/>
        </w:rPr>
        <w:t xml:space="preserve"> general technical guidelines.</w:t>
      </w:r>
    </w:p>
    <w:p w:rsidR="00F67B9C" w:rsidRDefault="00F67B9C">
      <w:pPr>
        <w:pStyle w:val="Heading2"/>
        <w:tabs>
          <w:tab w:val="left" w:pos="680"/>
          <w:tab w:val="left" w:pos="1247"/>
        </w:tabs>
        <w:spacing w:after="120"/>
      </w:pPr>
      <w:bookmarkStart w:id="170" w:name="_Toc59370657"/>
      <w:bookmarkStart w:id="171" w:name="_Toc59439192"/>
      <w:bookmarkStart w:id="172" w:name="_Toc59439397"/>
      <w:bookmarkStart w:id="173" w:name="_Toc61928518"/>
      <w:bookmarkStart w:id="174" w:name="_Toc61928574"/>
      <w:bookmarkStart w:id="175" w:name="_Toc61928630"/>
      <w:bookmarkStart w:id="176" w:name="_Toc61930578"/>
      <w:bookmarkStart w:id="177" w:name="_Toc72119645"/>
      <w:bookmarkStart w:id="178" w:name="_Toc83437743"/>
      <w:bookmarkStart w:id="179" w:name="_Toc83438352"/>
      <w:bookmarkStart w:id="180" w:name="_Toc83438450"/>
      <w:bookmarkStart w:id="181" w:name="_Toc148347077"/>
      <w:r w:rsidRPr="009A0F29">
        <w:tab/>
      </w:r>
      <w:bookmarkStart w:id="182" w:name="_Toc392234610"/>
      <w:bookmarkStart w:id="183" w:name="_Toc405899504"/>
      <w:r w:rsidRPr="00C71F91">
        <w:rPr>
          <w:rFonts w:ascii="Times New Roman" w:hAnsi="Times New Roman"/>
          <w:i w:val="0"/>
          <w:iCs w:val="0"/>
          <w:sz w:val="24"/>
          <w:szCs w:val="24"/>
        </w:rPr>
        <w:t>B.</w:t>
      </w:r>
      <w:r w:rsidRPr="00C71F91">
        <w:rPr>
          <w:rFonts w:ascii="Times New Roman" w:hAnsi="Times New Roman"/>
          <w:i w:val="0"/>
          <w:iCs w:val="0"/>
          <w:sz w:val="24"/>
          <w:szCs w:val="24"/>
        </w:rPr>
        <w:tab/>
        <w:t>Legislative and regulatory framework</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F67B9C" w:rsidRPr="009A0F29" w:rsidRDefault="00F67B9C" w:rsidP="00220F63">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Parties to the Basel and Stockholm conventions should examine </w:t>
      </w:r>
      <w:r w:rsidR="00027BBF" w:rsidRPr="00027BBF">
        <w:rPr>
          <w:rFonts w:ascii="Times New Roman" w:hAnsi="Times New Roman" w:cs="Times New Roman"/>
        </w:rPr>
        <w:t>their</w:t>
      </w:r>
      <w:r w:rsidR="00DB00DF" w:rsidRPr="00213EF1">
        <w:rPr>
          <w:rFonts w:ascii="Times New Roman" w:hAnsi="Times New Roman" w:cs="Times New Roman"/>
        </w:rPr>
        <w:t xml:space="preserve"> </w:t>
      </w:r>
      <w:r w:rsidRPr="00213EF1">
        <w:rPr>
          <w:rFonts w:ascii="Times New Roman" w:hAnsi="Times New Roman" w:cs="Times New Roman"/>
        </w:rPr>
        <w:t>n</w:t>
      </w:r>
      <w:r w:rsidRPr="009A0F29">
        <w:rPr>
          <w:rFonts w:ascii="Times New Roman" w:hAnsi="Times New Roman" w:cs="Times New Roman"/>
        </w:rPr>
        <w:t xml:space="preserve">ational </w:t>
      </w:r>
      <w:r w:rsidR="00BD72E2">
        <w:rPr>
          <w:rFonts w:ascii="Times New Roman" w:hAnsi="Times New Roman" w:cs="Times New Roman"/>
        </w:rPr>
        <w:t xml:space="preserve">strategies, policies, </w:t>
      </w:r>
      <w:r w:rsidRPr="009A0F29">
        <w:rPr>
          <w:rFonts w:ascii="Times New Roman" w:hAnsi="Times New Roman" w:cs="Times New Roman"/>
        </w:rPr>
        <w:t>controls</w:t>
      </w:r>
      <w:r w:rsidR="00220F63">
        <w:rPr>
          <w:rFonts w:ascii="Times New Roman" w:hAnsi="Times New Roman" w:cs="Times New Roman"/>
        </w:rPr>
        <w:t>,</w:t>
      </w:r>
      <w:r>
        <w:rPr>
          <w:rStyle w:val="FootnoteReference"/>
        </w:rPr>
        <w:footnoteReference w:id="9"/>
      </w:r>
      <w:r w:rsidRPr="009A0F29">
        <w:rPr>
          <w:rFonts w:ascii="Times New Roman" w:hAnsi="Times New Roman" w:cs="Times New Roman"/>
        </w:rPr>
        <w:t xml:space="preserve"> standards and procedures to ensure that they are in </w:t>
      </w:r>
      <w:r w:rsidR="00BD72E2">
        <w:rPr>
          <w:rFonts w:ascii="Times New Roman" w:hAnsi="Times New Roman" w:cs="Times New Roman"/>
        </w:rPr>
        <w:t xml:space="preserve">agreement </w:t>
      </w:r>
      <w:r w:rsidRPr="009A0F29">
        <w:rPr>
          <w:rFonts w:ascii="Times New Roman" w:hAnsi="Times New Roman" w:cs="Times New Roman"/>
        </w:rPr>
        <w:t xml:space="preserve">with the </w:t>
      </w:r>
      <w:r w:rsidR="00BD72E2">
        <w:rPr>
          <w:rFonts w:ascii="Times New Roman" w:hAnsi="Times New Roman" w:cs="Times New Roman"/>
        </w:rPr>
        <w:t xml:space="preserve">two </w:t>
      </w:r>
      <w:r w:rsidRPr="009A0F29">
        <w:rPr>
          <w:rFonts w:ascii="Times New Roman" w:hAnsi="Times New Roman" w:cs="Times New Roman"/>
        </w:rPr>
        <w:t xml:space="preserve">conventions and </w:t>
      </w:r>
      <w:r w:rsidR="00BD72E2">
        <w:rPr>
          <w:rFonts w:ascii="Times New Roman" w:hAnsi="Times New Roman" w:cs="Times New Roman"/>
        </w:rPr>
        <w:t xml:space="preserve">with </w:t>
      </w:r>
      <w:r w:rsidRPr="009A0F29">
        <w:rPr>
          <w:rFonts w:ascii="Times New Roman" w:hAnsi="Times New Roman" w:cs="Times New Roman"/>
        </w:rPr>
        <w:t xml:space="preserve">their obligations under them, including those </w:t>
      </w:r>
      <w:r w:rsidR="00BD72E2">
        <w:rPr>
          <w:rFonts w:ascii="Times New Roman" w:hAnsi="Times New Roman" w:cs="Times New Roman"/>
        </w:rPr>
        <w:t xml:space="preserve">that </w:t>
      </w:r>
      <w:r w:rsidRPr="009A0F29">
        <w:rPr>
          <w:rFonts w:ascii="Times New Roman" w:hAnsi="Times New Roman" w:cs="Times New Roman"/>
        </w:rPr>
        <w:t xml:space="preserve">pertain to ESM of </w:t>
      </w:r>
      <w:r>
        <w:rPr>
          <w:rFonts w:ascii="Times New Roman" w:hAnsi="Times New Roman" w:cs="Times New Roman"/>
        </w:rPr>
        <w:t>PFOS wastes</w:t>
      </w:r>
      <w:r w:rsidRPr="009A0F29">
        <w:rPr>
          <w:rFonts w:ascii="Times New Roman" w:hAnsi="Times New Roman" w:cs="Times New Roman"/>
        </w:rPr>
        <w:t>.</w:t>
      </w:r>
      <w:r w:rsidR="00876A4C">
        <w:rPr>
          <w:rFonts w:ascii="Times New Roman" w:hAnsi="Times New Roman" w:cs="Times New Roman"/>
          <w:b/>
          <w:i/>
        </w:rPr>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rPr>
      </w:pPr>
      <w:r w:rsidRPr="009A0F29">
        <w:rPr>
          <w:rFonts w:ascii="Times New Roman" w:hAnsi="Times New Roman" w:cs="Times New Roman"/>
        </w:rPr>
        <w:t xml:space="preserve">Elements of a regulatory framework applicable to PFOS </w:t>
      </w:r>
      <w:r>
        <w:rPr>
          <w:rFonts w:ascii="Times New Roman" w:hAnsi="Times New Roman" w:cs="Times New Roman"/>
        </w:rPr>
        <w:t>and its related substances</w:t>
      </w:r>
      <w:r w:rsidRPr="009A0F29">
        <w:rPr>
          <w:rFonts w:ascii="Times New Roman" w:hAnsi="Times New Roman" w:cs="Times New Roman"/>
        </w:rPr>
        <w:t xml:space="preserve"> </w:t>
      </w:r>
      <w:r>
        <w:rPr>
          <w:rFonts w:ascii="Times New Roman" w:hAnsi="Times New Roman" w:cs="Times New Roman"/>
        </w:rPr>
        <w:t xml:space="preserve">should include measures to prevent the generation of wastes </w:t>
      </w:r>
      <w:r w:rsidR="00BD72E2">
        <w:rPr>
          <w:rFonts w:ascii="Times New Roman" w:hAnsi="Times New Roman" w:cs="Times New Roman"/>
        </w:rPr>
        <w:t xml:space="preserve">and </w:t>
      </w:r>
      <w:r>
        <w:rPr>
          <w:rFonts w:ascii="Times New Roman" w:hAnsi="Times New Roman" w:cs="Times New Roman"/>
        </w:rPr>
        <w:t>to ensure the environmentally sound management</w:t>
      </w:r>
      <w:r w:rsidR="00BD72E2">
        <w:rPr>
          <w:rFonts w:ascii="Times New Roman" w:hAnsi="Times New Roman" w:cs="Times New Roman"/>
        </w:rPr>
        <w:t xml:space="preserve"> of generated wastes</w:t>
      </w:r>
      <w:r>
        <w:rPr>
          <w:rFonts w:ascii="Times New Roman" w:hAnsi="Times New Roman" w:cs="Times New Roman"/>
        </w:rPr>
        <w:t xml:space="preserve">. </w:t>
      </w:r>
      <w:r w:rsidR="00BD72E2">
        <w:rPr>
          <w:rFonts w:ascii="Times New Roman" w:hAnsi="Times New Roman" w:cs="Times New Roman"/>
        </w:rPr>
        <w:t xml:space="preserve">Such elements </w:t>
      </w:r>
      <w:r w:rsidRPr="009A0F29">
        <w:rPr>
          <w:rFonts w:ascii="Times New Roman" w:hAnsi="Times New Roman" w:cs="Times New Roman"/>
        </w:rPr>
        <w:t xml:space="preserve">could include: </w:t>
      </w:r>
    </w:p>
    <w:p w:rsidR="00F67B9C" w:rsidRDefault="00F67B9C" w:rsidP="00F03207">
      <w:pPr>
        <w:pStyle w:val="Paralevel2"/>
        <w:rPr>
          <w:lang w:val="en-US"/>
        </w:rPr>
      </w:pPr>
      <w:r w:rsidRPr="009A0F29">
        <w:t>Environmental protection legislation establishing a regulatory regime, setting release limits and establishing environmental quality criteria;</w:t>
      </w:r>
    </w:p>
    <w:p w:rsidR="00F67B9C" w:rsidRDefault="00F67B9C" w:rsidP="00F03207">
      <w:pPr>
        <w:pStyle w:val="Paralevel2"/>
      </w:pPr>
      <w:r w:rsidRPr="009A0F29">
        <w:t xml:space="preserve">Prohibitions on the </w:t>
      </w:r>
      <w:r w:rsidR="00DA7C3F">
        <w:t>production</w:t>
      </w:r>
      <w:r w:rsidRPr="009A0F29">
        <w:t xml:space="preserve">, sale, </w:t>
      </w:r>
      <w:r w:rsidR="00DA7C3F">
        <w:t xml:space="preserve">use, </w:t>
      </w:r>
      <w:r w:rsidRPr="009A0F29">
        <w:t>import and export of PFOS</w:t>
      </w:r>
      <w:r>
        <w:t xml:space="preserve"> and its related substances</w:t>
      </w:r>
      <w:r w:rsidRPr="009A0F29">
        <w:t>;</w:t>
      </w:r>
      <w:r w:rsidR="0030760E">
        <w:t xml:space="preserve"> </w:t>
      </w:r>
    </w:p>
    <w:p w:rsidR="00F67B9C" w:rsidRDefault="00F67B9C" w:rsidP="00F03207">
      <w:pPr>
        <w:pStyle w:val="Paralevel2"/>
      </w:pPr>
      <w:r w:rsidRPr="009A0F29">
        <w:t xml:space="preserve">Phase-out dates for PFOS </w:t>
      </w:r>
      <w:r>
        <w:t>and its related substances</w:t>
      </w:r>
      <w:r w:rsidRPr="009A0F29">
        <w:t xml:space="preserve"> that remain in service, inventory</w:t>
      </w:r>
      <w:r>
        <w:t xml:space="preserve"> </w:t>
      </w:r>
      <w:r w:rsidRPr="009A0F29">
        <w:t>or storage;</w:t>
      </w:r>
    </w:p>
    <w:p w:rsidR="00F67B9C" w:rsidRDefault="00F67B9C" w:rsidP="00F03207">
      <w:pPr>
        <w:pStyle w:val="Paralevel2"/>
      </w:pPr>
      <w:r w:rsidRPr="009A0F29">
        <w:t>Transportation requirements for hazardous materials and waste;</w:t>
      </w:r>
    </w:p>
    <w:p w:rsidR="00F67B9C" w:rsidRDefault="00F67B9C" w:rsidP="00F03207">
      <w:pPr>
        <w:pStyle w:val="Paralevel2"/>
      </w:pPr>
      <w:r w:rsidRPr="009A0F29">
        <w:t xml:space="preserve">Specifications for containers, equipment, bulk containers and storage sites; </w:t>
      </w:r>
    </w:p>
    <w:p w:rsidR="00F67B9C" w:rsidRDefault="00F67B9C" w:rsidP="00F03207">
      <w:pPr>
        <w:pStyle w:val="Paralevel2"/>
      </w:pPr>
      <w:r w:rsidRPr="009A0F29">
        <w:t>Specification of acceptable analytical and sampling methods for PFOS</w:t>
      </w:r>
      <w:r>
        <w:t xml:space="preserve"> and its related substances</w:t>
      </w:r>
      <w:r w:rsidRPr="009A0F29">
        <w:t>;</w:t>
      </w:r>
    </w:p>
    <w:p w:rsidR="00F67B9C" w:rsidRDefault="00F67B9C" w:rsidP="00F03207">
      <w:pPr>
        <w:pStyle w:val="Paralevel2"/>
      </w:pPr>
      <w:r w:rsidRPr="009A0F29">
        <w:t xml:space="preserve">Requirements for waste management </w:t>
      </w:r>
      <w:r w:rsidR="00C93F64">
        <w:t xml:space="preserve">and </w:t>
      </w:r>
      <w:r w:rsidRPr="009A0F29">
        <w:t>disposal facilities;</w:t>
      </w:r>
    </w:p>
    <w:p w:rsidR="00F67B9C" w:rsidRDefault="00F67B9C" w:rsidP="00F03207">
      <w:pPr>
        <w:pStyle w:val="Paralevel2"/>
      </w:pPr>
      <w:r>
        <w:t xml:space="preserve">Definitions of hazardous waste and conditions and criteria for the </w:t>
      </w:r>
      <w:r w:rsidRPr="001617E7">
        <w:t xml:space="preserve">identification </w:t>
      </w:r>
      <w:r>
        <w:t xml:space="preserve">and classification </w:t>
      </w:r>
      <w:r w:rsidRPr="001617E7">
        <w:t>of PFOS wastes as hazardous wastes</w:t>
      </w:r>
      <w:r>
        <w:t>;</w:t>
      </w:r>
      <w:r w:rsidRPr="00144061">
        <w:t xml:space="preserve"> </w:t>
      </w:r>
    </w:p>
    <w:p w:rsidR="00F67B9C" w:rsidRDefault="00F67B9C" w:rsidP="00F03207">
      <w:pPr>
        <w:pStyle w:val="Paralevel2"/>
      </w:pPr>
      <w:r w:rsidRPr="009A0F29">
        <w:t xml:space="preserve">A general requirement for public notification and review of proposed </w:t>
      </w:r>
      <w:r w:rsidR="00027BBF" w:rsidRPr="00027BBF">
        <w:t>waste</w:t>
      </w:r>
      <w:r w:rsidR="001818DE" w:rsidRPr="001818DE">
        <w:t>-related</w:t>
      </w:r>
      <w:r w:rsidR="001818DE">
        <w:t xml:space="preserve"> </w:t>
      </w:r>
      <w:r w:rsidRPr="009A0F29">
        <w:t>government regulations, polic</w:t>
      </w:r>
      <w:r w:rsidR="00015A0B">
        <w:t>ies</w:t>
      </w:r>
      <w:r w:rsidRPr="009A0F29">
        <w:t>, certificates of approval, licences, inventory in</w:t>
      </w:r>
      <w:r>
        <w:t xml:space="preserve">formation and national </w:t>
      </w:r>
      <w:r w:rsidRPr="009A0F29">
        <w:t>emissions data</w:t>
      </w:r>
      <w:r w:rsidR="00B6648A">
        <w:t>;</w:t>
      </w:r>
    </w:p>
    <w:p w:rsidR="00F67B9C" w:rsidRPr="007C46EF" w:rsidRDefault="00F67B9C" w:rsidP="00F03207">
      <w:pPr>
        <w:pStyle w:val="Paralevel2"/>
      </w:pPr>
      <w:r w:rsidRPr="007C46EF">
        <w:t>Requirements for identification</w:t>
      </w:r>
      <w:r w:rsidR="0030760E" w:rsidRPr="007C46EF">
        <w:t>, assessment</w:t>
      </w:r>
      <w:r w:rsidRPr="007C46EF">
        <w:t xml:space="preserve"> and remediation of contaminated sites</w:t>
      </w:r>
      <w:r w:rsidR="001818DE">
        <w:t>;</w:t>
      </w:r>
      <w:r w:rsidRPr="007C46EF">
        <w:t xml:space="preserve"> </w:t>
      </w:r>
    </w:p>
    <w:p w:rsidR="00F67B9C" w:rsidRPr="007C46EF" w:rsidRDefault="00F67B9C" w:rsidP="00F03207">
      <w:pPr>
        <w:pStyle w:val="Paralevel2"/>
      </w:pPr>
      <w:r w:rsidRPr="007C46EF">
        <w:t xml:space="preserve">Requirements </w:t>
      </w:r>
      <w:r w:rsidR="008F454D">
        <w:t xml:space="preserve">concerning the </w:t>
      </w:r>
      <w:r w:rsidRPr="007C46EF">
        <w:t>health and safety of workers;</w:t>
      </w:r>
      <w:r w:rsidR="001818DE">
        <w:t xml:space="preserve"> and</w:t>
      </w:r>
    </w:p>
    <w:p w:rsidR="00F67B9C" w:rsidRPr="007C46EF" w:rsidRDefault="00F67B9C" w:rsidP="00F03207">
      <w:pPr>
        <w:pStyle w:val="Paralevel2"/>
      </w:pPr>
      <w:r w:rsidRPr="007C46EF">
        <w:t xml:space="preserve">Other legislative </w:t>
      </w:r>
      <w:r w:rsidR="00C30A8B">
        <w:t>measures on</w:t>
      </w:r>
      <w:r w:rsidR="008F454D">
        <w:t>,</w:t>
      </w:r>
      <w:r w:rsidRPr="007C46EF">
        <w:t xml:space="preserve"> </w:t>
      </w:r>
      <w:r w:rsidR="00397F10">
        <w:t>e.g.</w:t>
      </w:r>
      <w:r w:rsidR="00EB2A23">
        <w:t xml:space="preserve">, </w:t>
      </w:r>
      <w:r w:rsidRPr="007C46EF">
        <w:t>waste prevention and minimization, inventory development and emergency response</w:t>
      </w:r>
      <w:r w:rsidR="00EB2A23">
        <w:t>.</w:t>
      </w:r>
    </w:p>
    <w:p w:rsidR="00F67B9C" w:rsidRPr="00213EF1" w:rsidRDefault="008F454D" w:rsidP="004909C9">
      <w:pPr>
        <w:pStyle w:val="paralevel10"/>
        <w:numPr>
          <w:ilvl w:val="0"/>
          <w:numId w:val="3"/>
        </w:numPr>
        <w:tabs>
          <w:tab w:val="left" w:pos="624"/>
        </w:tabs>
        <w:ind w:left="1247" w:firstLine="0"/>
        <w:rPr>
          <w:rFonts w:ascii="Times New Roman" w:hAnsi="Times New Roman" w:cs="Times New Roman"/>
          <w:lang w:val="en-CA"/>
        </w:rPr>
      </w:pPr>
      <w:r w:rsidRPr="00C366A6">
        <w:rPr>
          <w:rFonts w:ascii="Times New Roman" w:hAnsi="Times New Roman" w:cs="Times New Roman"/>
          <w:lang w:val="en-GB"/>
        </w:rPr>
        <w:t>Legislation should establish a</w:t>
      </w:r>
      <w:r w:rsidR="00F67B9C" w:rsidRPr="00C366A6">
        <w:rPr>
          <w:rFonts w:ascii="Times New Roman" w:hAnsi="Times New Roman" w:cs="Times New Roman"/>
          <w:lang w:val="en-GB"/>
        </w:rPr>
        <w:t xml:space="preserve"> link between the phase-out dates for </w:t>
      </w:r>
      <w:r w:rsidRPr="00C366A6">
        <w:rPr>
          <w:rFonts w:ascii="Times New Roman" w:hAnsi="Times New Roman" w:cs="Times New Roman"/>
          <w:lang w:val="en-GB"/>
        </w:rPr>
        <w:t xml:space="preserve">the </w:t>
      </w:r>
      <w:r w:rsidR="00F67B9C" w:rsidRPr="00C366A6">
        <w:rPr>
          <w:rFonts w:ascii="Times New Roman" w:hAnsi="Times New Roman" w:cs="Times New Roman"/>
          <w:lang w:val="en-GB"/>
        </w:rPr>
        <w:t xml:space="preserve">production and use of PFOS </w:t>
      </w:r>
      <w:r w:rsidR="00F67B9C" w:rsidRPr="00C366A6">
        <w:rPr>
          <w:rFonts w:ascii="Times New Roman" w:hAnsi="Times New Roman" w:cs="Times New Roman"/>
          <w:lang w:val="en-CA"/>
        </w:rPr>
        <w:t>and its related substances</w:t>
      </w:r>
      <w:r w:rsidR="008C0649" w:rsidRPr="00C366A6">
        <w:rPr>
          <w:rFonts w:ascii="Times New Roman" w:hAnsi="Times New Roman" w:cs="Times New Roman"/>
          <w:lang w:val="en-GB"/>
        </w:rPr>
        <w:t xml:space="preserve">, </w:t>
      </w:r>
      <w:r w:rsidR="00F67B9C" w:rsidRPr="00C366A6">
        <w:rPr>
          <w:rFonts w:ascii="Times New Roman" w:hAnsi="Times New Roman" w:cs="Times New Roman"/>
          <w:lang w:val="en-GB"/>
        </w:rPr>
        <w:t>including in products and articles</w:t>
      </w:r>
      <w:r w:rsidR="008C0649" w:rsidRPr="00C366A6">
        <w:rPr>
          <w:rFonts w:ascii="Times New Roman" w:hAnsi="Times New Roman" w:cs="Times New Roman"/>
          <w:lang w:val="en-GB"/>
        </w:rPr>
        <w:t xml:space="preserve">, </w:t>
      </w:r>
      <w:r w:rsidR="00F67B9C" w:rsidRPr="00C366A6">
        <w:rPr>
          <w:rFonts w:ascii="Times New Roman" w:hAnsi="Times New Roman" w:cs="Times New Roman"/>
          <w:lang w:val="en-GB"/>
        </w:rPr>
        <w:t xml:space="preserve">and the </w:t>
      </w:r>
      <w:r w:rsidR="009C5ABD" w:rsidRPr="00C366A6">
        <w:rPr>
          <w:rFonts w:ascii="Times New Roman" w:hAnsi="Times New Roman" w:cs="Times New Roman"/>
          <w:lang w:val="en-GB"/>
        </w:rPr>
        <w:t>date</w:t>
      </w:r>
      <w:r w:rsidR="00027BBF" w:rsidRPr="00027BBF">
        <w:rPr>
          <w:rFonts w:ascii="Times New Roman" w:hAnsi="Times New Roman" w:cs="Times New Roman"/>
          <w:lang w:val="en-GB"/>
        </w:rPr>
        <w:t>s</w:t>
      </w:r>
      <w:r w:rsidR="009C5ABD" w:rsidRPr="00C366A6">
        <w:rPr>
          <w:rFonts w:ascii="Times New Roman" w:hAnsi="Times New Roman" w:cs="Times New Roman"/>
          <w:lang w:val="en-GB"/>
        </w:rPr>
        <w:t xml:space="preserve"> by which </w:t>
      </w:r>
      <w:r w:rsidR="00F67B9C" w:rsidRPr="00C366A6">
        <w:rPr>
          <w:rFonts w:ascii="Times New Roman" w:hAnsi="Times New Roman" w:cs="Times New Roman"/>
          <w:lang w:val="en-CA"/>
        </w:rPr>
        <w:t xml:space="preserve">PFOS </w:t>
      </w:r>
      <w:r w:rsidR="00027BBF" w:rsidRPr="00027BBF">
        <w:rPr>
          <w:rFonts w:ascii="Times New Roman" w:hAnsi="Times New Roman" w:cs="Times New Roman"/>
          <w:lang w:val="en-CA"/>
        </w:rPr>
        <w:t xml:space="preserve">and its related substances </w:t>
      </w:r>
      <w:r w:rsidR="009C5ABD" w:rsidRPr="00C366A6">
        <w:rPr>
          <w:rFonts w:ascii="Times New Roman" w:hAnsi="Times New Roman" w:cs="Times New Roman"/>
          <w:lang w:val="en-CA"/>
        </w:rPr>
        <w:t xml:space="preserve">should be disposed of once </w:t>
      </w:r>
      <w:r w:rsidR="00027BBF" w:rsidRPr="00027BBF">
        <w:rPr>
          <w:rFonts w:ascii="Times New Roman" w:hAnsi="Times New Roman" w:cs="Times New Roman"/>
          <w:lang w:val="en-CA"/>
        </w:rPr>
        <w:t xml:space="preserve">they have </w:t>
      </w:r>
      <w:r w:rsidR="009C5ABD" w:rsidRPr="00C366A6">
        <w:rPr>
          <w:rFonts w:ascii="Times New Roman" w:hAnsi="Times New Roman" w:cs="Times New Roman"/>
          <w:lang w:val="en-CA"/>
        </w:rPr>
        <w:t xml:space="preserve">become </w:t>
      </w:r>
      <w:r w:rsidR="00F67B9C" w:rsidRPr="00C366A6">
        <w:rPr>
          <w:rFonts w:ascii="Times New Roman" w:hAnsi="Times New Roman" w:cs="Times New Roman"/>
          <w:lang w:val="en-CA"/>
        </w:rPr>
        <w:t>waste</w:t>
      </w:r>
      <w:r w:rsidR="00027BBF" w:rsidRPr="00027BBF">
        <w:rPr>
          <w:rFonts w:ascii="Times New Roman" w:hAnsi="Times New Roman" w:cs="Times New Roman"/>
          <w:lang w:val="en-CA"/>
        </w:rPr>
        <w:t xml:space="preserve">. Legislation should also set a time limit for the disposal of PFOS wastes so as to prevent the creation of stockpiles that have no clear phase-out date.  </w:t>
      </w:r>
    </w:p>
    <w:p w:rsidR="00F67B9C" w:rsidRPr="005D2CC3" w:rsidRDefault="00F67B9C" w:rsidP="004909C9">
      <w:pPr>
        <w:pStyle w:val="paralevel10"/>
        <w:numPr>
          <w:ilvl w:val="0"/>
          <w:numId w:val="3"/>
        </w:numPr>
        <w:tabs>
          <w:tab w:val="left" w:pos="624"/>
        </w:tabs>
        <w:ind w:left="1247" w:firstLine="0"/>
        <w:rPr>
          <w:rFonts w:ascii="Times New Roman" w:hAnsi="Times New Roman" w:cs="Times New Roman"/>
        </w:rPr>
      </w:pPr>
      <w:r w:rsidRPr="005D2CC3">
        <w:rPr>
          <w:rFonts w:ascii="Times New Roman" w:hAnsi="Times New Roman" w:cs="Times New Roman"/>
        </w:rPr>
        <w:t xml:space="preserve">For further information, see </w:t>
      </w:r>
      <w:r w:rsidR="008C5003" w:rsidRPr="008C5003">
        <w:rPr>
          <w:rFonts w:ascii="Times New Roman" w:hAnsi="Times New Roman" w:cs="Times New Roman"/>
        </w:rPr>
        <w:t>section IV.B</w:t>
      </w:r>
      <w:r w:rsidRPr="005D2CC3">
        <w:rPr>
          <w:rFonts w:ascii="Times New Roman" w:hAnsi="Times New Roman" w:cs="Times New Roman"/>
        </w:rPr>
        <w:t xml:space="preserve"> of the general technical guidelines. </w:t>
      </w:r>
    </w:p>
    <w:p w:rsidR="00F67B9C" w:rsidRDefault="00F67B9C">
      <w:pPr>
        <w:pStyle w:val="Heading2"/>
        <w:tabs>
          <w:tab w:val="left" w:pos="680"/>
          <w:tab w:val="left" w:pos="1247"/>
        </w:tabs>
        <w:spacing w:after="120"/>
      </w:pPr>
      <w:bookmarkStart w:id="184" w:name="_Toc59370658"/>
      <w:bookmarkStart w:id="185" w:name="_Toc59439193"/>
      <w:bookmarkStart w:id="186" w:name="_Toc59439398"/>
      <w:bookmarkStart w:id="187" w:name="_Toc61928519"/>
      <w:bookmarkStart w:id="188" w:name="_Toc61928575"/>
      <w:bookmarkStart w:id="189" w:name="_Toc61928631"/>
      <w:bookmarkStart w:id="190" w:name="_Toc61930579"/>
      <w:bookmarkStart w:id="191" w:name="_Toc72119646"/>
      <w:bookmarkStart w:id="192" w:name="_Toc83437744"/>
      <w:bookmarkStart w:id="193" w:name="_Toc83438353"/>
      <w:bookmarkStart w:id="194" w:name="_Toc83438451"/>
      <w:bookmarkStart w:id="195" w:name="_Toc148347078"/>
      <w:r w:rsidRPr="009A0F29">
        <w:tab/>
      </w:r>
      <w:bookmarkStart w:id="196" w:name="_Toc392234611"/>
      <w:bookmarkStart w:id="197" w:name="_Toc405899505"/>
      <w:r w:rsidRPr="00C71F91">
        <w:rPr>
          <w:rFonts w:ascii="Times New Roman" w:hAnsi="Times New Roman"/>
          <w:i w:val="0"/>
          <w:iCs w:val="0"/>
          <w:sz w:val="24"/>
          <w:szCs w:val="24"/>
        </w:rPr>
        <w:t xml:space="preserve">C. </w:t>
      </w:r>
      <w:r w:rsidRPr="00C71F91">
        <w:rPr>
          <w:rFonts w:ascii="Times New Roman" w:hAnsi="Times New Roman"/>
          <w:i w:val="0"/>
          <w:iCs w:val="0"/>
          <w:sz w:val="24"/>
          <w:szCs w:val="24"/>
        </w:rPr>
        <w:tab/>
        <w:t>Waste prevention and minimization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9A0F29">
        <w:t xml:space="preserve"> </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Both the Basel and Stockholm c</w:t>
      </w:r>
      <w:r w:rsidRPr="009A0F29">
        <w:rPr>
          <w:rFonts w:ascii="Times New Roman" w:hAnsi="Times New Roman" w:cs="Times New Roman"/>
          <w:lang w:val="en-GB"/>
        </w:rPr>
        <w:t>onventions advocate waste prevention and minimization. PFOS</w:t>
      </w:r>
      <w:r>
        <w:rPr>
          <w:rFonts w:ascii="Times New Roman" w:hAnsi="Times New Roman" w:cs="Times New Roman"/>
        </w:rPr>
        <w:t xml:space="preserve">, its salts and PFOSF </w:t>
      </w:r>
      <w:r w:rsidRPr="009A0F29">
        <w:rPr>
          <w:rFonts w:ascii="Times New Roman" w:hAnsi="Times New Roman" w:cs="Times New Roman"/>
          <w:lang w:val="en-GB"/>
        </w:rPr>
        <w:t>are restricted under the Stockholm Convention to a limited number of acceptable purposes</w:t>
      </w:r>
      <w:r>
        <w:rPr>
          <w:rFonts w:ascii="Times New Roman" w:hAnsi="Times New Roman" w:cs="Times New Roman"/>
          <w:lang w:val="en-GB"/>
        </w:rPr>
        <w:t>,</w:t>
      </w:r>
      <w:r w:rsidRPr="009A0F29">
        <w:rPr>
          <w:rFonts w:ascii="Times New Roman" w:hAnsi="Times New Roman" w:cs="Times New Roman"/>
          <w:lang w:val="en-GB"/>
        </w:rPr>
        <w:t xml:space="preserve"> as provided in </w:t>
      </w:r>
      <w:r>
        <w:rPr>
          <w:rFonts w:ascii="Times New Roman" w:hAnsi="Times New Roman" w:cs="Times New Roman"/>
          <w:lang w:val="en-GB"/>
        </w:rPr>
        <w:t>p</w:t>
      </w:r>
      <w:r w:rsidRPr="009A0F29">
        <w:rPr>
          <w:rFonts w:ascii="Times New Roman" w:hAnsi="Times New Roman" w:cs="Times New Roman"/>
          <w:lang w:val="en-GB"/>
        </w:rPr>
        <w:t xml:space="preserve">art I of </w:t>
      </w:r>
      <w:r>
        <w:rPr>
          <w:rFonts w:ascii="Times New Roman" w:hAnsi="Times New Roman" w:cs="Times New Roman"/>
          <w:lang w:val="en-GB"/>
        </w:rPr>
        <w:t>A</w:t>
      </w:r>
      <w:r w:rsidRPr="009A0F29">
        <w:rPr>
          <w:rFonts w:ascii="Times New Roman" w:hAnsi="Times New Roman" w:cs="Times New Roman"/>
          <w:lang w:val="en-GB"/>
        </w:rPr>
        <w:t>nnex B to the Convention.</w:t>
      </w:r>
    </w:p>
    <w:p w:rsidR="00F67B9C" w:rsidRPr="009A0F2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7C1685">
        <w:rPr>
          <w:rFonts w:ascii="Times New Roman" w:hAnsi="Times New Roman" w:cs="Times New Roman"/>
          <w:lang w:val="en-GB"/>
        </w:rPr>
        <w:t>Wastes containing PFOS</w:t>
      </w:r>
      <w:r w:rsidRPr="007C1685">
        <w:rPr>
          <w:rFonts w:ascii="Times New Roman" w:hAnsi="Times New Roman" w:cs="Times New Roman"/>
        </w:rPr>
        <w:t xml:space="preserve"> and its related substances</w:t>
      </w:r>
      <w:r w:rsidRPr="007C1685">
        <w:rPr>
          <w:rFonts w:ascii="Times New Roman" w:hAnsi="Times New Roman" w:cs="Times New Roman"/>
          <w:lang w:val="en-GB"/>
        </w:rPr>
        <w:t xml:space="preserve"> should be minimized through isolation and source separation </w:t>
      </w:r>
      <w:r w:rsidR="00027BBF" w:rsidRPr="00027BBF">
        <w:rPr>
          <w:rFonts w:ascii="Times New Roman" w:hAnsi="Times New Roman" w:cs="Times New Roman"/>
          <w:lang w:val="en-GB"/>
        </w:rPr>
        <w:t>to prevent mixing and contamination of other waste streams</w:t>
      </w:r>
      <w:r w:rsidRPr="00213EF1">
        <w:rPr>
          <w:rFonts w:ascii="Times New Roman" w:hAnsi="Times New Roman" w:cs="Times New Roman"/>
          <w:lang w:val="en-GB"/>
        </w:rPr>
        <w:t>.</w:t>
      </w:r>
      <w:r w:rsidRPr="009A0F29">
        <w:rPr>
          <w:rFonts w:ascii="Times New Roman" w:hAnsi="Times New Roman" w:cs="Times New Roman"/>
          <w:lang w:val="en-GB"/>
        </w:rPr>
        <w:t xml:space="preserve"> </w:t>
      </w:r>
    </w:p>
    <w:p w:rsidR="00F67B9C" w:rsidRPr="009A0F29" w:rsidRDefault="005E2939"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iCs/>
          <w:lang w:val="en-GB"/>
        </w:rPr>
        <w:t>The m</w:t>
      </w:r>
      <w:r w:rsidR="00F67B9C" w:rsidRPr="009A0F29">
        <w:rPr>
          <w:rFonts w:ascii="Times New Roman" w:hAnsi="Times New Roman" w:cs="Times New Roman"/>
          <w:iCs/>
          <w:lang w:val="en-GB"/>
        </w:rPr>
        <w:t xml:space="preserve">ixing </w:t>
      </w:r>
      <w:r w:rsidR="00F67B9C">
        <w:rPr>
          <w:rFonts w:ascii="Times New Roman" w:hAnsi="Times New Roman" w:cs="Times New Roman"/>
          <w:iCs/>
          <w:lang w:val="en-GB"/>
        </w:rPr>
        <w:t xml:space="preserve">and blending </w:t>
      </w:r>
      <w:r w:rsidR="00F67B9C" w:rsidRPr="009A0F29">
        <w:rPr>
          <w:rFonts w:ascii="Times New Roman" w:hAnsi="Times New Roman" w:cs="Times New Roman"/>
          <w:iCs/>
          <w:lang w:val="en-GB"/>
        </w:rPr>
        <w:t xml:space="preserve">of wastes with a content </w:t>
      </w:r>
      <w:r w:rsidR="00F67B9C">
        <w:rPr>
          <w:rFonts w:ascii="Times New Roman" w:hAnsi="Times New Roman" w:cs="Times New Roman"/>
          <w:iCs/>
          <w:lang w:val="en-GB"/>
        </w:rPr>
        <w:t xml:space="preserve">of </w:t>
      </w:r>
      <w:r w:rsidR="00F67B9C" w:rsidRPr="009A0F29">
        <w:rPr>
          <w:rFonts w:ascii="Times New Roman" w:hAnsi="Times New Roman" w:cs="Times New Roman"/>
          <w:iCs/>
          <w:lang w:val="en-GB"/>
        </w:rPr>
        <w:t>PFOS</w:t>
      </w:r>
      <w:r w:rsidR="00F67B9C">
        <w:rPr>
          <w:rFonts w:ascii="Times New Roman" w:hAnsi="Times New Roman" w:cs="Times New Roman"/>
          <w:iCs/>
          <w:lang w:val="en-GB"/>
        </w:rPr>
        <w:t>, its salts and PFOSF</w:t>
      </w:r>
      <w:r w:rsidR="00F67B9C">
        <w:rPr>
          <w:rFonts w:ascii="Times New Roman" w:hAnsi="Times New Roman" w:cs="Times New Roman"/>
        </w:rPr>
        <w:t xml:space="preserve"> </w:t>
      </w:r>
      <w:r w:rsidR="00F67B9C" w:rsidRPr="00CE6DF1">
        <w:rPr>
          <w:rFonts w:ascii="Times New Roman" w:hAnsi="Times New Roman" w:cs="Times New Roman"/>
          <w:iCs/>
          <w:lang w:val="en-GB"/>
        </w:rPr>
        <w:t>above 50 mg/kg</w:t>
      </w:r>
      <w:r w:rsidR="00F67B9C">
        <w:rPr>
          <w:rFonts w:ascii="Times New Roman" w:hAnsi="Times New Roman" w:cs="Times New Roman"/>
          <w:iCs/>
          <w:lang w:val="en-GB"/>
        </w:rPr>
        <w:t xml:space="preserve"> </w:t>
      </w:r>
      <w:r w:rsidR="00F67B9C" w:rsidRPr="009A0F29">
        <w:rPr>
          <w:rFonts w:ascii="Times New Roman" w:hAnsi="Times New Roman" w:cs="Times New Roman"/>
          <w:iCs/>
          <w:lang w:val="en-GB"/>
        </w:rPr>
        <w:t>with other material</w:t>
      </w:r>
      <w:r w:rsidR="00E915C2">
        <w:rPr>
          <w:rFonts w:ascii="Times New Roman" w:hAnsi="Times New Roman" w:cs="Times New Roman"/>
          <w:iCs/>
          <w:lang w:val="en-GB"/>
        </w:rPr>
        <w:t>s</w:t>
      </w:r>
      <w:r w:rsidR="00F67B9C" w:rsidRPr="009A0F29">
        <w:rPr>
          <w:rFonts w:ascii="Times New Roman" w:hAnsi="Times New Roman" w:cs="Times New Roman"/>
          <w:iCs/>
          <w:lang w:val="en-GB"/>
        </w:rPr>
        <w:t xml:space="preserve"> solely for the purpose of generating a mixture with a content </w:t>
      </w:r>
      <w:r w:rsidR="00F67B9C">
        <w:rPr>
          <w:rFonts w:ascii="Times New Roman" w:hAnsi="Times New Roman" w:cs="Times New Roman"/>
          <w:iCs/>
          <w:lang w:val="en-GB"/>
        </w:rPr>
        <w:t xml:space="preserve">of PFOS, its salts or PFOSF at or below </w:t>
      </w:r>
      <w:r w:rsidR="00F67B9C" w:rsidRPr="00CE6DF1">
        <w:rPr>
          <w:rFonts w:ascii="Times New Roman" w:hAnsi="Times New Roman" w:cs="Times New Roman"/>
          <w:iCs/>
          <w:lang w:val="en-GB"/>
        </w:rPr>
        <w:t>50 mg/kg</w:t>
      </w:r>
      <w:r w:rsidR="00F67B9C">
        <w:rPr>
          <w:rFonts w:ascii="Times New Roman" w:hAnsi="Times New Roman" w:cs="Times New Roman"/>
          <w:iCs/>
          <w:lang w:val="en-GB"/>
        </w:rPr>
        <w:t xml:space="preserve"> </w:t>
      </w:r>
      <w:r w:rsidR="00F67B9C" w:rsidRPr="009A0F29">
        <w:rPr>
          <w:rFonts w:ascii="Times New Roman" w:hAnsi="Times New Roman" w:cs="Times New Roman"/>
          <w:iCs/>
          <w:lang w:val="en-GB"/>
        </w:rPr>
        <w:t xml:space="preserve">is not environmentally sound. Nevertheless, </w:t>
      </w:r>
      <w:r>
        <w:rPr>
          <w:rFonts w:ascii="Times New Roman" w:hAnsi="Times New Roman" w:cs="Times New Roman"/>
          <w:iCs/>
          <w:lang w:val="en-GB"/>
        </w:rPr>
        <w:t xml:space="preserve">the </w:t>
      </w:r>
      <w:r w:rsidR="00F67B9C" w:rsidRPr="009A0F29">
        <w:rPr>
          <w:rFonts w:ascii="Times New Roman" w:hAnsi="Times New Roman" w:cs="Times New Roman"/>
          <w:iCs/>
          <w:lang w:val="en-GB"/>
        </w:rPr>
        <w:t xml:space="preserve">mixing </w:t>
      </w:r>
      <w:r w:rsidR="00F67B9C">
        <w:rPr>
          <w:rFonts w:ascii="Times New Roman" w:hAnsi="Times New Roman" w:cs="Times New Roman"/>
          <w:iCs/>
          <w:lang w:val="en-GB"/>
        </w:rPr>
        <w:t xml:space="preserve">or blending </w:t>
      </w:r>
      <w:r w:rsidR="00F67B9C" w:rsidRPr="009A0F29">
        <w:rPr>
          <w:rFonts w:ascii="Times New Roman" w:hAnsi="Times New Roman" w:cs="Times New Roman"/>
          <w:iCs/>
          <w:lang w:val="en-GB"/>
        </w:rPr>
        <w:t xml:space="preserve">of materials as a pre-treatment method may be necessary in order to </w:t>
      </w:r>
      <w:r w:rsidR="00F67B9C">
        <w:rPr>
          <w:rFonts w:ascii="Times New Roman" w:hAnsi="Times New Roman" w:cs="Times New Roman"/>
          <w:iCs/>
          <w:lang w:val="en-GB"/>
        </w:rPr>
        <w:t xml:space="preserve">enable treatment or </w:t>
      </w:r>
      <w:r>
        <w:rPr>
          <w:rFonts w:ascii="Times New Roman" w:hAnsi="Times New Roman" w:cs="Times New Roman"/>
          <w:iCs/>
          <w:lang w:val="en-GB"/>
        </w:rPr>
        <w:t xml:space="preserve">to </w:t>
      </w:r>
      <w:r w:rsidR="00F67B9C" w:rsidRPr="009A0F29">
        <w:rPr>
          <w:rFonts w:ascii="Times New Roman" w:hAnsi="Times New Roman" w:cs="Times New Roman"/>
          <w:iCs/>
          <w:lang w:val="en-GB"/>
        </w:rPr>
        <w:t xml:space="preserve">optimize </w:t>
      </w:r>
      <w:r>
        <w:rPr>
          <w:rFonts w:ascii="Times New Roman" w:hAnsi="Times New Roman" w:cs="Times New Roman"/>
          <w:iCs/>
          <w:lang w:val="en-GB"/>
        </w:rPr>
        <w:t>treatment</w:t>
      </w:r>
      <w:r w:rsidR="00F67B9C" w:rsidRPr="009A0F29">
        <w:rPr>
          <w:rFonts w:ascii="Times New Roman" w:hAnsi="Times New Roman" w:cs="Times New Roman"/>
          <w:iCs/>
          <w:lang w:val="en-GB"/>
        </w:rPr>
        <w:t xml:space="preserve"> efficienc</w:t>
      </w:r>
      <w:r w:rsidR="00F67B9C">
        <w:rPr>
          <w:rFonts w:ascii="Times New Roman" w:hAnsi="Times New Roman" w:cs="Times New Roman"/>
          <w:iCs/>
          <w:lang w:val="en-GB"/>
        </w:rPr>
        <w:t>y</w:t>
      </w:r>
      <w:r w:rsidR="00F67B9C" w:rsidRPr="009A0F29">
        <w:rPr>
          <w:rFonts w:ascii="Times New Roman" w:hAnsi="Times New Roman" w:cs="Times New Roman"/>
          <w:iCs/>
          <w:lang w:val="en-GB"/>
        </w:rPr>
        <w:t>.</w:t>
      </w:r>
    </w:p>
    <w:p w:rsidR="00F67B9C" w:rsidRPr="00664582" w:rsidRDefault="00F67B9C" w:rsidP="004909C9">
      <w:pPr>
        <w:pStyle w:val="paralevel10"/>
        <w:keepLines/>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rPr>
        <w:t xml:space="preserve">For further information, see </w:t>
      </w:r>
      <w:r w:rsidR="008C5003" w:rsidRPr="008C5003">
        <w:rPr>
          <w:rFonts w:ascii="Times New Roman" w:hAnsi="Times New Roman" w:cs="Times New Roman"/>
        </w:rPr>
        <w:t>paragraph 5 and section IV.C</w:t>
      </w:r>
      <w:r w:rsidRPr="009A0F29">
        <w:rPr>
          <w:rFonts w:ascii="Times New Roman" w:hAnsi="Times New Roman" w:cs="Times New Roman"/>
        </w:rPr>
        <w:t xml:space="preserve"> of the general technical guidelines.</w:t>
      </w:r>
    </w:p>
    <w:p w:rsidR="00F67B9C" w:rsidRDefault="00F67B9C">
      <w:pPr>
        <w:pStyle w:val="Heading2"/>
        <w:tabs>
          <w:tab w:val="left" w:pos="680"/>
          <w:tab w:val="left" w:pos="1247"/>
        </w:tabs>
        <w:spacing w:after="120"/>
      </w:pPr>
      <w:r w:rsidRPr="009A0F29">
        <w:tab/>
      </w:r>
      <w:bookmarkStart w:id="198" w:name="_Toc405899506"/>
      <w:bookmarkStart w:id="199" w:name="_Toc392234612"/>
      <w:r w:rsidRPr="00C71F91">
        <w:rPr>
          <w:rFonts w:ascii="Times New Roman" w:hAnsi="Times New Roman"/>
          <w:i w:val="0"/>
          <w:iCs w:val="0"/>
          <w:sz w:val="24"/>
          <w:szCs w:val="24"/>
        </w:rPr>
        <w:t>D.</w:t>
      </w:r>
      <w:r w:rsidRPr="00C71F91">
        <w:rPr>
          <w:rFonts w:ascii="Times New Roman" w:hAnsi="Times New Roman"/>
          <w:i w:val="0"/>
          <w:iCs w:val="0"/>
          <w:sz w:val="24"/>
          <w:szCs w:val="24"/>
        </w:rPr>
        <w:tab/>
        <w:t>Identification of wastes</w:t>
      </w:r>
      <w:bookmarkEnd w:id="198"/>
      <w:r>
        <w:t xml:space="preserve"> </w:t>
      </w:r>
      <w:bookmarkEnd w:id="199"/>
    </w:p>
    <w:p w:rsidR="00F67B9C" w:rsidRPr="00B1714E" w:rsidRDefault="00F67B9C" w:rsidP="004909C9">
      <w:pPr>
        <w:pStyle w:val="paralevel10"/>
        <w:numPr>
          <w:ilvl w:val="0"/>
          <w:numId w:val="3"/>
        </w:numPr>
        <w:tabs>
          <w:tab w:val="num" w:pos="1495"/>
          <w:tab w:val="left" w:pos="1843"/>
        </w:tabs>
        <w:ind w:left="1247" w:firstLine="0"/>
        <w:rPr>
          <w:rFonts w:ascii="Times New Roman" w:hAnsi="Times New Roman" w:cs="Times New Roman"/>
          <w:color w:val="000000"/>
          <w:lang w:val="en-GB"/>
        </w:rPr>
      </w:pPr>
      <w:r>
        <w:rPr>
          <w:rFonts w:ascii="Times New Roman" w:hAnsi="Times New Roman" w:cs="Times New Roman"/>
          <w:color w:val="000000"/>
        </w:rPr>
        <w:t>A</w:t>
      </w:r>
      <w:r w:rsidRPr="00E0262C">
        <w:rPr>
          <w:rFonts w:ascii="Times New Roman" w:hAnsi="Times New Roman" w:cs="Times New Roman"/>
          <w:color w:val="000000"/>
        </w:rPr>
        <w:t xml:space="preserve">rticle 6, </w:t>
      </w:r>
      <w:r>
        <w:rPr>
          <w:rFonts w:ascii="Times New Roman" w:hAnsi="Times New Roman" w:cs="Times New Roman"/>
          <w:color w:val="000000"/>
        </w:rPr>
        <w:t>paragraph 1 (a)</w:t>
      </w:r>
      <w:r w:rsidR="00E44979">
        <w:rPr>
          <w:rFonts w:ascii="Times New Roman" w:hAnsi="Times New Roman" w:cs="Times New Roman"/>
          <w:color w:val="000000"/>
        </w:rPr>
        <w:t>,</w:t>
      </w:r>
      <w:r>
        <w:rPr>
          <w:rFonts w:ascii="Times New Roman" w:hAnsi="Times New Roman" w:cs="Times New Roman"/>
          <w:color w:val="000000"/>
        </w:rPr>
        <w:t xml:space="preserve"> of </w:t>
      </w:r>
      <w:r w:rsidRPr="00E0262C">
        <w:rPr>
          <w:rFonts w:ascii="Times New Roman" w:hAnsi="Times New Roman" w:cs="Times New Roman"/>
          <w:color w:val="000000"/>
        </w:rPr>
        <w:t xml:space="preserve">the Stockholm Convention requires </w:t>
      </w:r>
      <w:r w:rsidR="000E20DE">
        <w:rPr>
          <w:rFonts w:ascii="Times New Roman" w:hAnsi="Times New Roman" w:cs="Times New Roman"/>
          <w:color w:val="000000"/>
        </w:rPr>
        <w:t xml:space="preserve">each </w:t>
      </w:r>
      <w:r w:rsidR="00083614">
        <w:rPr>
          <w:rFonts w:ascii="Times New Roman" w:hAnsi="Times New Roman" w:cs="Times New Roman"/>
          <w:color w:val="000000"/>
        </w:rPr>
        <w:t>p</w:t>
      </w:r>
      <w:r w:rsidR="000E20DE">
        <w:rPr>
          <w:rFonts w:ascii="Times New Roman" w:hAnsi="Times New Roman" w:cs="Times New Roman"/>
          <w:color w:val="000000"/>
        </w:rPr>
        <w:t xml:space="preserve">arty to, </w:t>
      </w:r>
      <w:r w:rsidR="000E20DE">
        <w:rPr>
          <w:rFonts w:ascii="Times New Roman" w:hAnsi="Times New Roman" w:cs="Times New Roman"/>
          <w:i/>
          <w:color w:val="000000"/>
        </w:rPr>
        <w:t xml:space="preserve">inter alia, </w:t>
      </w:r>
      <w:r w:rsidRPr="00E0262C">
        <w:rPr>
          <w:rFonts w:ascii="Times New Roman" w:hAnsi="Times New Roman" w:cs="Times New Roman"/>
          <w:color w:val="000000"/>
          <w:lang w:val="en-GB"/>
        </w:rPr>
        <w:t xml:space="preserve">develop appropriate strategies for the identification of products and articles in use and </w:t>
      </w:r>
      <w:r w:rsidR="000E20DE">
        <w:rPr>
          <w:rFonts w:ascii="Times New Roman" w:hAnsi="Times New Roman" w:cs="Times New Roman"/>
          <w:color w:val="000000"/>
          <w:lang w:val="en-GB"/>
        </w:rPr>
        <w:t xml:space="preserve">wastes consisting of, containing or contaminated with </w:t>
      </w:r>
      <w:r w:rsidRPr="00E0262C">
        <w:rPr>
          <w:rFonts w:ascii="Times New Roman" w:hAnsi="Times New Roman" w:cs="Times New Roman"/>
          <w:color w:val="000000"/>
          <w:lang w:val="en-GB"/>
        </w:rPr>
        <w:t>POP</w:t>
      </w:r>
      <w:r w:rsidR="000E20DE">
        <w:rPr>
          <w:rFonts w:ascii="Times New Roman" w:hAnsi="Times New Roman" w:cs="Times New Roman"/>
          <w:color w:val="000000"/>
          <w:lang w:val="en-GB"/>
        </w:rPr>
        <w:t>s</w:t>
      </w:r>
      <w:r w:rsidRPr="00E0262C">
        <w:rPr>
          <w:rFonts w:ascii="Times New Roman" w:hAnsi="Times New Roman" w:cs="Times New Roman"/>
          <w:color w:val="000000"/>
          <w:lang w:val="en-GB"/>
        </w:rPr>
        <w:t xml:space="preserve">. </w:t>
      </w:r>
      <w:r w:rsidR="00E44979">
        <w:rPr>
          <w:rFonts w:ascii="Times New Roman" w:hAnsi="Times New Roman" w:cs="Times New Roman"/>
          <w:color w:val="000000"/>
          <w:lang w:val="en-GB"/>
        </w:rPr>
        <w:t>The</w:t>
      </w:r>
      <w:r w:rsidR="000E20DE">
        <w:rPr>
          <w:rFonts w:ascii="Times New Roman" w:hAnsi="Times New Roman" w:cs="Times New Roman"/>
          <w:color w:val="000000"/>
          <w:lang w:val="en-GB"/>
        </w:rPr>
        <w:t xml:space="preserve"> </w:t>
      </w:r>
      <w:r w:rsidR="00E44979">
        <w:rPr>
          <w:rFonts w:ascii="Times New Roman" w:hAnsi="Times New Roman" w:cs="Times New Roman"/>
          <w:color w:val="000000"/>
        </w:rPr>
        <w:t>i</w:t>
      </w:r>
      <w:r w:rsidRPr="00E0262C">
        <w:rPr>
          <w:rFonts w:ascii="Times New Roman" w:hAnsi="Times New Roman" w:cs="Times New Roman"/>
          <w:color w:val="000000"/>
        </w:rPr>
        <w:t>dentification of PFOS wastes is the</w:t>
      </w:r>
      <w:r w:rsidR="000E20DE" w:rsidRPr="00E0262C">
        <w:rPr>
          <w:rFonts w:ascii="Times New Roman" w:hAnsi="Times New Roman" w:cs="Times New Roman"/>
          <w:color w:val="000000"/>
        </w:rPr>
        <w:t xml:space="preserve"> </w:t>
      </w:r>
      <w:r w:rsidR="00E44979">
        <w:rPr>
          <w:rFonts w:ascii="Times New Roman" w:hAnsi="Times New Roman" w:cs="Times New Roman"/>
          <w:color w:val="000000"/>
        </w:rPr>
        <w:t xml:space="preserve">starting point </w:t>
      </w:r>
      <w:r w:rsidRPr="00E0262C">
        <w:rPr>
          <w:rFonts w:ascii="Times New Roman" w:hAnsi="Times New Roman" w:cs="Times New Roman"/>
          <w:color w:val="000000"/>
        </w:rPr>
        <w:t xml:space="preserve">for their effective </w:t>
      </w:r>
      <w:r w:rsidR="00E44979">
        <w:rPr>
          <w:rFonts w:ascii="Times New Roman" w:hAnsi="Times New Roman" w:cs="Times New Roman"/>
          <w:color w:val="000000"/>
        </w:rPr>
        <w:t>ESM</w:t>
      </w:r>
      <w:r w:rsidRPr="00E0262C">
        <w:rPr>
          <w:rFonts w:ascii="Times New Roman" w:hAnsi="Times New Roman" w:cs="Times New Roman"/>
          <w:color w:val="000000"/>
        </w:rPr>
        <w:t>.</w:t>
      </w:r>
    </w:p>
    <w:p w:rsidR="00F67B9C" w:rsidRDefault="00F67B9C" w:rsidP="004909C9">
      <w:pPr>
        <w:pStyle w:val="paralevel10"/>
        <w:keepLines/>
        <w:numPr>
          <w:ilvl w:val="0"/>
          <w:numId w:val="3"/>
        </w:numPr>
        <w:tabs>
          <w:tab w:val="left" w:pos="624"/>
        </w:tabs>
        <w:ind w:left="1247" w:firstLine="0"/>
        <w:rPr>
          <w:rFonts w:ascii="Times New Roman" w:hAnsi="Times New Roman" w:cs="Times New Roman"/>
          <w:color w:val="000000"/>
          <w:lang w:val="en-GB"/>
        </w:rPr>
      </w:pPr>
      <w:r w:rsidRPr="00C71F91">
        <w:rPr>
          <w:rFonts w:ascii="Times New Roman" w:hAnsi="Times New Roman" w:cs="Times New Roman"/>
        </w:rPr>
        <w:t>For</w:t>
      </w:r>
      <w:r w:rsidRPr="00B1714E">
        <w:rPr>
          <w:rFonts w:ascii="Times New Roman" w:hAnsi="Times New Roman" w:cs="Times New Roman"/>
          <w:color w:val="000000"/>
          <w:lang w:val="en-GB"/>
        </w:rPr>
        <w:t xml:space="preserve"> general information on identification </w:t>
      </w:r>
      <w:r w:rsidRPr="00B1714E">
        <w:rPr>
          <w:rFonts w:ascii="Times New Roman" w:hAnsi="Times New Roman" w:cs="Times New Roman"/>
          <w:color w:val="000000"/>
          <w:lang w:val="en-GB" w:eastAsia="ja-JP"/>
        </w:rPr>
        <w:t>of waste</w:t>
      </w:r>
      <w:r>
        <w:rPr>
          <w:rFonts w:ascii="Times New Roman" w:hAnsi="Times New Roman" w:cs="Times New Roman"/>
          <w:color w:val="000000"/>
          <w:lang w:val="en-GB" w:eastAsia="ja-JP"/>
        </w:rPr>
        <w:t>s</w:t>
      </w:r>
      <w:r w:rsidRPr="00B1714E">
        <w:rPr>
          <w:rFonts w:ascii="Times New Roman" w:hAnsi="Times New Roman" w:cs="Times New Roman"/>
          <w:color w:val="000000"/>
          <w:lang w:val="en-GB"/>
        </w:rPr>
        <w:t xml:space="preserve">, </w:t>
      </w:r>
      <w:r w:rsidR="008C5003" w:rsidRPr="008C5003">
        <w:rPr>
          <w:rFonts w:ascii="Times New Roman" w:hAnsi="Times New Roman" w:cs="Times New Roman"/>
          <w:color w:val="000000"/>
          <w:lang w:val="en-GB"/>
        </w:rPr>
        <w:t>see section IV.D</w:t>
      </w:r>
      <w:r w:rsidRPr="00B1714E">
        <w:rPr>
          <w:rFonts w:ascii="Times New Roman" w:hAnsi="Times New Roman" w:cs="Times New Roman"/>
          <w:color w:val="000000"/>
          <w:lang w:val="en-GB"/>
        </w:rPr>
        <w:t xml:space="preserve"> of the general technical guidelines.</w:t>
      </w:r>
    </w:p>
    <w:p w:rsidR="00F67B9C" w:rsidRDefault="00F67B9C">
      <w:pPr>
        <w:pStyle w:val="Heading3"/>
        <w:tabs>
          <w:tab w:val="left" w:pos="1247"/>
        </w:tabs>
        <w:spacing w:after="120"/>
        <w:ind w:firstLine="709"/>
        <w:rPr>
          <w:rFonts w:ascii="Times New Roman" w:hAnsi="Times New Roman"/>
          <w:bCs w:val="0"/>
        </w:rPr>
      </w:pPr>
      <w:bookmarkStart w:id="200" w:name="_Toc392234613"/>
      <w:bookmarkStart w:id="201" w:name="_Toc405899507"/>
      <w:r w:rsidRPr="00680759">
        <w:rPr>
          <w:rFonts w:ascii="Times New Roman" w:hAnsi="Times New Roman"/>
          <w:bCs w:val="0"/>
          <w:sz w:val="20"/>
          <w:szCs w:val="20"/>
        </w:rPr>
        <w:t xml:space="preserve">1. </w:t>
      </w:r>
      <w:r w:rsidRPr="00680759">
        <w:rPr>
          <w:rFonts w:ascii="Times New Roman" w:hAnsi="Times New Roman"/>
          <w:bCs w:val="0"/>
          <w:sz w:val="20"/>
          <w:szCs w:val="20"/>
        </w:rPr>
        <w:tab/>
        <w:t>Identification</w:t>
      </w:r>
      <w:bookmarkEnd w:id="200"/>
      <w:bookmarkEnd w:id="201"/>
    </w:p>
    <w:p w:rsidR="00F67B9C" w:rsidRPr="00901CFF"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 xml:space="preserve">PFOS wastes </w:t>
      </w:r>
      <w:r w:rsidRPr="00901CFF">
        <w:rPr>
          <w:rFonts w:ascii="Times New Roman" w:hAnsi="Times New Roman" w:cs="Times New Roman"/>
          <w:lang w:val="en-GB"/>
        </w:rPr>
        <w:t xml:space="preserve">can be </w:t>
      </w:r>
      <w:r w:rsidRPr="00901CFF">
        <w:rPr>
          <w:rFonts w:ascii="Times New Roman" w:hAnsi="Times New Roman" w:cs="Times New Roman"/>
        </w:rPr>
        <w:t xml:space="preserve">found in the following stages of </w:t>
      </w:r>
      <w:r w:rsidRPr="000E20DE">
        <w:rPr>
          <w:rFonts w:ascii="Times New Roman" w:hAnsi="Times New Roman" w:cs="Times New Roman"/>
        </w:rPr>
        <w:t>the</w:t>
      </w:r>
      <w:r w:rsidR="000E20DE">
        <w:rPr>
          <w:rFonts w:ascii="Times New Roman" w:hAnsi="Times New Roman" w:cs="Times New Roman"/>
        </w:rPr>
        <w:t xml:space="preserve"> </w:t>
      </w:r>
      <w:r w:rsidR="00CB10B6" w:rsidRPr="000E20DE">
        <w:rPr>
          <w:rFonts w:ascii="Times New Roman" w:hAnsi="Times New Roman" w:cs="Times New Roman"/>
        </w:rPr>
        <w:t>PFOS</w:t>
      </w:r>
      <w:r w:rsidR="000E20DE">
        <w:rPr>
          <w:rFonts w:ascii="Times New Roman" w:hAnsi="Times New Roman" w:cs="Times New Roman"/>
        </w:rPr>
        <w:t xml:space="preserve"> </w:t>
      </w:r>
      <w:r w:rsidRPr="00876A4C">
        <w:rPr>
          <w:rFonts w:ascii="Times New Roman" w:hAnsi="Times New Roman" w:cs="Times New Roman"/>
        </w:rPr>
        <w:t>life</w:t>
      </w:r>
      <w:r w:rsidR="00027BBF" w:rsidRPr="00027BBF">
        <w:rPr>
          <w:rFonts w:ascii="Times New Roman" w:hAnsi="Times New Roman" w:cs="Times New Roman"/>
        </w:rPr>
        <w:t xml:space="preserve"> </w:t>
      </w:r>
      <w:r w:rsidRPr="00C6343F">
        <w:rPr>
          <w:rFonts w:ascii="Times New Roman" w:hAnsi="Times New Roman" w:cs="Times New Roman"/>
        </w:rPr>
        <w:t>cycle</w:t>
      </w:r>
      <w:r w:rsidRPr="00876A4C">
        <w:rPr>
          <w:rFonts w:ascii="Times New Roman" w:hAnsi="Times New Roman" w:cs="Times New Roman"/>
        </w:rPr>
        <w:t>:</w:t>
      </w:r>
    </w:p>
    <w:p w:rsidR="00F67B9C" w:rsidRDefault="00F67B9C" w:rsidP="00F03207">
      <w:pPr>
        <w:pStyle w:val="Paralevel2"/>
      </w:pPr>
      <w:r>
        <w:t>PFOS manufacturing and processing:</w:t>
      </w:r>
    </w:p>
    <w:p w:rsidR="002B6FED" w:rsidRDefault="00F67B9C" w:rsidP="002B6FED">
      <w:pPr>
        <w:pStyle w:val="Paralevel2"/>
        <w:numPr>
          <w:ilvl w:val="0"/>
          <w:numId w:val="0"/>
        </w:numPr>
        <w:tabs>
          <w:tab w:val="clear" w:pos="2410"/>
          <w:tab w:val="left" w:pos="2977"/>
        </w:tabs>
        <w:ind w:left="2977" w:hanging="567"/>
      </w:pPr>
      <w:r>
        <w:t>(i)</w:t>
      </w:r>
      <w:r>
        <w:tab/>
        <w:t xml:space="preserve">Waste generated from the production and processing of PFOS and </w:t>
      </w:r>
      <w:r w:rsidR="0001186C">
        <w:t>PFOS-</w:t>
      </w:r>
      <w:r>
        <w:t xml:space="preserve">related </w:t>
      </w:r>
      <w:r w:rsidR="002B6FED" w:rsidRPr="002B6FED">
        <w:t>substances</w:t>
      </w:r>
      <w:r>
        <w:t>;</w:t>
      </w:r>
    </w:p>
    <w:p w:rsidR="00F67B9C" w:rsidRDefault="00F67B9C" w:rsidP="00F30F6B">
      <w:pPr>
        <w:pStyle w:val="Paralevel2"/>
        <w:numPr>
          <w:ilvl w:val="0"/>
          <w:numId w:val="0"/>
        </w:numPr>
        <w:tabs>
          <w:tab w:val="clear" w:pos="2410"/>
          <w:tab w:val="left" w:pos="2977"/>
        </w:tabs>
        <w:ind w:left="2977" w:hanging="567"/>
      </w:pPr>
      <w:r>
        <w:t>(ii)</w:t>
      </w:r>
      <w:r>
        <w:tab/>
        <w:t>In water, soil or sediment close to manufacturing or processing sites;</w:t>
      </w:r>
    </w:p>
    <w:p w:rsidR="00F67B9C" w:rsidRDefault="00F67B9C" w:rsidP="00F30F6B">
      <w:pPr>
        <w:pStyle w:val="Paralevel2"/>
        <w:numPr>
          <w:ilvl w:val="0"/>
          <w:numId w:val="0"/>
        </w:numPr>
        <w:tabs>
          <w:tab w:val="clear" w:pos="2410"/>
          <w:tab w:val="left" w:pos="2977"/>
        </w:tabs>
        <w:ind w:left="2977" w:hanging="567"/>
      </w:pPr>
      <w:r>
        <w:t>(iii)</w:t>
      </w:r>
      <w:r>
        <w:tab/>
        <w:t>Industrial wastewater and sludge;</w:t>
      </w:r>
    </w:p>
    <w:p w:rsidR="00F67B9C" w:rsidRDefault="00F67B9C" w:rsidP="00F30F6B">
      <w:pPr>
        <w:pStyle w:val="Paralevel2"/>
        <w:numPr>
          <w:ilvl w:val="0"/>
          <w:numId w:val="0"/>
        </w:numPr>
        <w:tabs>
          <w:tab w:val="clear" w:pos="2410"/>
          <w:tab w:val="left" w:pos="2977"/>
        </w:tabs>
        <w:ind w:left="2977" w:hanging="567"/>
      </w:pPr>
      <w:r>
        <w:t>(iv)</w:t>
      </w:r>
      <w:r>
        <w:tab/>
        <w:t xml:space="preserve">Landfill leachate </w:t>
      </w:r>
      <w:r w:rsidR="00723B7A">
        <w:t xml:space="preserve">from </w:t>
      </w:r>
      <w:r w:rsidR="00270A6A">
        <w:t xml:space="preserve">sites </w:t>
      </w:r>
      <w:r>
        <w:t>where chemical manufacturing or processing waste was disposed</w:t>
      </w:r>
      <w:r w:rsidR="00270A6A">
        <w:t xml:space="preserve"> of</w:t>
      </w:r>
      <w:r>
        <w:t>;</w:t>
      </w:r>
    </w:p>
    <w:p w:rsidR="00F67B9C" w:rsidRDefault="00F67B9C" w:rsidP="00F30F6B">
      <w:pPr>
        <w:pStyle w:val="Paralevel2"/>
        <w:numPr>
          <w:ilvl w:val="0"/>
          <w:numId w:val="0"/>
        </w:numPr>
        <w:tabs>
          <w:tab w:val="clear" w:pos="2410"/>
          <w:tab w:val="left" w:pos="2977"/>
        </w:tabs>
        <w:ind w:left="2977" w:hanging="567"/>
      </w:pPr>
      <w:r>
        <w:t>(v)</w:t>
      </w:r>
      <w:r>
        <w:tab/>
        <w:t>Stockpiles of unusable or unsellable material;</w:t>
      </w:r>
    </w:p>
    <w:p w:rsidR="00F67B9C" w:rsidRDefault="00F67B9C" w:rsidP="00F03207">
      <w:pPr>
        <w:pStyle w:val="Paralevel2"/>
      </w:pPr>
      <w:r>
        <w:t>Industrial</w:t>
      </w:r>
      <w:r w:rsidRPr="00901CFF">
        <w:t xml:space="preserve"> </w:t>
      </w:r>
      <w:r>
        <w:t>application of PFOS</w:t>
      </w:r>
      <w:r w:rsidR="000E20DE">
        <w:t>-</w:t>
      </w:r>
      <w:r>
        <w:t xml:space="preserve">related substances (pesticides production, metal plating, oil and gas production, </w:t>
      </w:r>
      <w:r w:rsidR="000E20DE">
        <w:t xml:space="preserve">the </w:t>
      </w:r>
      <w:r>
        <w:t xml:space="preserve">photographic industry, </w:t>
      </w:r>
      <w:r w:rsidR="000E20DE">
        <w:t xml:space="preserve">the </w:t>
      </w:r>
      <w:r>
        <w:t xml:space="preserve">semiconductor industry, leather treatment </w:t>
      </w:r>
      <w:r w:rsidR="00C6530A">
        <w:t xml:space="preserve">and </w:t>
      </w:r>
      <w:r>
        <w:t>carpet and textile finishing):</w:t>
      </w:r>
    </w:p>
    <w:p w:rsidR="002B6FED" w:rsidRDefault="00F67B9C" w:rsidP="002B6FED">
      <w:pPr>
        <w:pStyle w:val="Paralevel2"/>
        <w:numPr>
          <w:ilvl w:val="0"/>
          <w:numId w:val="0"/>
        </w:numPr>
        <w:tabs>
          <w:tab w:val="clear" w:pos="2410"/>
          <w:tab w:val="left" w:pos="2977"/>
        </w:tabs>
        <w:ind w:left="2977" w:hanging="567"/>
      </w:pPr>
      <w:r>
        <w:t>(i)</w:t>
      </w:r>
      <w:r>
        <w:tab/>
        <w:t>Residues generated from the application of PFOS</w:t>
      </w:r>
      <w:r w:rsidR="006B2B56">
        <w:t>-</w:t>
      </w:r>
      <w:r>
        <w:t>related substances;</w:t>
      </w:r>
    </w:p>
    <w:p w:rsidR="00F67B9C" w:rsidRDefault="002B6FED" w:rsidP="007342A6">
      <w:pPr>
        <w:pStyle w:val="Paralevel2"/>
        <w:numPr>
          <w:ilvl w:val="0"/>
          <w:numId w:val="0"/>
        </w:numPr>
        <w:tabs>
          <w:tab w:val="clear" w:pos="2410"/>
          <w:tab w:val="left" w:pos="2977"/>
        </w:tabs>
        <w:ind w:left="2977" w:hanging="567"/>
      </w:pPr>
      <w:r w:rsidRPr="002B6FED">
        <w:t>(ii)</w:t>
      </w:r>
      <w:r w:rsidRPr="002B6FED">
        <w:tab/>
        <w:t xml:space="preserve">In </w:t>
      </w:r>
      <w:r w:rsidR="00F67B9C">
        <w:t>water, soil or sediment close to manufacturing or processing sites;</w:t>
      </w:r>
    </w:p>
    <w:p w:rsidR="00F67B9C" w:rsidRDefault="00F67B9C" w:rsidP="007342A6">
      <w:pPr>
        <w:pStyle w:val="Paralevel2"/>
        <w:numPr>
          <w:ilvl w:val="0"/>
          <w:numId w:val="0"/>
        </w:numPr>
        <w:tabs>
          <w:tab w:val="clear" w:pos="2410"/>
          <w:tab w:val="left" w:pos="2977"/>
        </w:tabs>
        <w:ind w:left="2977" w:hanging="567"/>
      </w:pPr>
      <w:r>
        <w:t>(iii)</w:t>
      </w:r>
      <w:r>
        <w:tab/>
        <w:t>Industrial wastewater and sludge;</w:t>
      </w:r>
    </w:p>
    <w:p w:rsidR="00F67B9C" w:rsidRDefault="00F67B9C" w:rsidP="007342A6">
      <w:pPr>
        <w:pStyle w:val="Paralevel2"/>
        <w:numPr>
          <w:ilvl w:val="0"/>
          <w:numId w:val="0"/>
        </w:numPr>
        <w:tabs>
          <w:tab w:val="clear" w:pos="2410"/>
          <w:tab w:val="left" w:pos="2977"/>
        </w:tabs>
        <w:ind w:left="2977" w:hanging="567"/>
      </w:pPr>
      <w:r>
        <w:t>(iv)</w:t>
      </w:r>
      <w:r>
        <w:tab/>
        <w:t xml:space="preserve">Landfill leachate </w:t>
      </w:r>
      <w:r w:rsidR="00723B7A">
        <w:t xml:space="preserve">from </w:t>
      </w:r>
      <w:r w:rsidR="00270A6A">
        <w:t xml:space="preserve">sites </w:t>
      </w:r>
      <w:r>
        <w:t>where waste from industrial application</w:t>
      </w:r>
      <w:r w:rsidR="00270A6A">
        <w:t>s</w:t>
      </w:r>
      <w:r>
        <w:t xml:space="preserve"> was disposed</w:t>
      </w:r>
      <w:r w:rsidR="006B2B56">
        <w:t xml:space="preserve"> </w:t>
      </w:r>
      <w:r w:rsidR="006B2B56" w:rsidRPr="00270A6A">
        <w:t>of</w:t>
      </w:r>
      <w:r>
        <w:t>;</w:t>
      </w:r>
    </w:p>
    <w:p w:rsidR="00F67B9C" w:rsidRDefault="00F67B9C" w:rsidP="007342A6">
      <w:pPr>
        <w:pStyle w:val="Paralevel2"/>
        <w:numPr>
          <w:ilvl w:val="0"/>
          <w:numId w:val="0"/>
        </w:numPr>
        <w:tabs>
          <w:tab w:val="clear" w:pos="2410"/>
          <w:tab w:val="left" w:pos="2977"/>
        </w:tabs>
        <w:ind w:left="2977" w:hanging="567"/>
      </w:pPr>
      <w:r>
        <w:t>(v)</w:t>
      </w:r>
      <w:r>
        <w:tab/>
        <w:t>Stockpiles of unusable or unsellable products;</w:t>
      </w:r>
    </w:p>
    <w:p w:rsidR="00F67B9C" w:rsidRDefault="00F67B9C" w:rsidP="00F03207">
      <w:pPr>
        <w:pStyle w:val="Paralevel2"/>
      </w:pPr>
      <w:r>
        <w:t>Use of products or articles containing PFOS</w:t>
      </w:r>
      <w:r w:rsidR="00C6530A">
        <w:t>-</w:t>
      </w:r>
      <w:r>
        <w:t>related substances:</w:t>
      </w:r>
    </w:p>
    <w:p w:rsidR="00F67B9C" w:rsidRDefault="00F67B9C" w:rsidP="007342A6">
      <w:pPr>
        <w:pStyle w:val="Paralevel2"/>
        <w:numPr>
          <w:ilvl w:val="0"/>
          <w:numId w:val="0"/>
        </w:numPr>
        <w:tabs>
          <w:tab w:val="clear" w:pos="2410"/>
          <w:tab w:val="left" w:pos="2977"/>
        </w:tabs>
        <w:ind w:left="2977" w:hanging="567"/>
      </w:pPr>
      <w:r>
        <w:t xml:space="preserve">(i) </w:t>
      </w:r>
      <w:r>
        <w:tab/>
        <w:t xml:space="preserve">Waste generated during the use </w:t>
      </w:r>
      <w:r w:rsidR="002011D5">
        <w:t xml:space="preserve">of </w:t>
      </w:r>
      <w:r w:rsidR="0076094C">
        <w:t>such</w:t>
      </w:r>
      <w:r w:rsidR="002011D5">
        <w:t xml:space="preserve"> products </w:t>
      </w:r>
      <w:r w:rsidR="0076094C">
        <w:t xml:space="preserve">or articles </w:t>
      </w:r>
      <w:r>
        <w:t>(e.g.</w:t>
      </w:r>
      <w:r w:rsidR="00C6530A">
        <w:t>,</w:t>
      </w:r>
      <w:r>
        <w:t xml:space="preserve"> spent fire-fighting foam</w:t>
      </w:r>
      <w:r w:rsidR="003513B8">
        <w:t>s</w:t>
      </w:r>
      <w:r>
        <w:t>, spent aviation hydraulic fluid</w:t>
      </w:r>
      <w:r w:rsidR="003513B8">
        <w:t>s</w:t>
      </w:r>
      <w:r>
        <w:t>, insect baits);</w:t>
      </w:r>
    </w:p>
    <w:p w:rsidR="00F67B9C" w:rsidRDefault="00F67B9C" w:rsidP="007342A6">
      <w:pPr>
        <w:pStyle w:val="Paralevel2"/>
        <w:numPr>
          <w:ilvl w:val="0"/>
          <w:numId w:val="0"/>
        </w:numPr>
        <w:tabs>
          <w:tab w:val="clear" w:pos="2410"/>
          <w:tab w:val="left" w:pos="2977"/>
        </w:tabs>
        <w:ind w:left="2977" w:hanging="567"/>
      </w:pPr>
      <w:r>
        <w:t>(ii)</w:t>
      </w:r>
      <w:r>
        <w:tab/>
        <w:t>Stockpiles of expired products such as fire-fighting foam</w:t>
      </w:r>
      <w:r w:rsidR="00C6530A">
        <w:t>s</w:t>
      </w:r>
      <w:r>
        <w:t>, aviation hydraulic fluid</w:t>
      </w:r>
      <w:r w:rsidR="00C6530A">
        <w:t>s</w:t>
      </w:r>
      <w:r w:rsidR="00345733">
        <w:t xml:space="preserve"> and</w:t>
      </w:r>
      <w:r>
        <w:t xml:space="preserve"> insect baits;</w:t>
      </w:r>
    </w:p>
    <w:p w:rsidR="00F67B9C" w:rsidRPr="007C46EF" w:rsidRDefault="00F67B9C" w:rsidP="007342A6">
      <w:pPr>
        <w:pStyle w:val="Paralevel2"/>
        <w:numPr>
          <w:ilvl w:val="0"/>
          <w:numId w:val="0"/>
        </w:numPr>
        <w:tabs>
          <w:tab w:val="clear" w:pos="2410"/>
          <w:tab w:val="left" w:pos="2977"/>
        </w:tabs>
        <w:ind w:left="2977" w:hanging="567"/>
      </w:pPr>
      <w:r>
        <w:t>(iii)</w:t>
      </w:r>
      <w:r>
        <w:tab/>
        <w:t xml:space="preserve">In </w:t>
      </w:r>
      <w:r w:rsidRPr="007C46EF">
        <w:t xml:space="preserve">water, soil or sediment close to sites where </w:t>
      </w:r>
      <w:r w:rsidR="0076094C">
        <w:t xml:space="preserve">such </w:t>
      </w:r>
      <w:r w:rsidRPr="007C46EF">
        <w:t>products</w:t>
      </w:r>
      <w:r w:rsidR="0076094C">
        <w:t xml:space="preserve"> or articles</w:t>
      </w:r>
      <w:r w:rsidRPr="007C46EF">
        <w:t xml:space="preserve"> were used;</w:t>
      </w:r>
    </w:p>
    <w:p w:rsidR="00F67B9C" w:rsidRPr="007C46EF" w:rsidRDefault="00F67B9C" w:rsidP="00F03207">
      <w:pPr>
        <w:pStyle w:val="Paralevel2"/>
      </w:pPr>
      <w:r w:rsidRPr="007C46EF">
        <w:t>Disposal of products or articles containing PFOS</w:t>
      </w:r>
      <w:r w:rsidR="007D5E15">
        <w:t>-</w:t>
      </w:r>
      <w:r w:rsidRPr="007C46EF">
        <w:t>related substances:</w:t>
      </w:r>
    </w:p>
    <w:p w:rsidR="002B6FED" w:rsidRDefault="00F67B9C" w:rsidP="0076094C">
      <w:pPr>
        <w:pStyle w:val="Paralevel2"/>
        <w:numPr>
          <w:ilvl w:val="0"/>
          <w:numId w:val="0"/>
        </w:numPr>
        <w:tabs>
          <w:tab w:val="clear" w:pos="2410"/>
          <w:tab w:val="left" w:pos="2977"/>
        </w:tabs>
        <w:ind w:left="2977" w:hanging="567"/>
      </w:pPr>
      <w:r w:rsidRPr="00345733">
        <w:t>(i)</w:t>
      </w:r>
      <w:r w:rsidRPr="00345733">
        <w:tab/>
        <w:t xml:space="preserve">In </w:t>
      </w:r>
      <w:r w:rsidR="0025562D" w:rsidRPr="00E90431">
        <w:t xml:space="preserve">water, soil or sediment </w:t>
      </w:r>
      <w:r w:rsidR="00081EF1" w:rsidRPr="00E90431">
        <w:t>close to</w:t>
      </w:r>
      <w:r w:rsidRPr="00E90431">
        <w:t xml:space="preserve"> </w:t>
      </w:r>
      <w:r w:rsidR="0076094C">
        <w:t xml:space="preserve">facilities for the </w:t>
      </w:r>
      <w:r w:rsidRPr="00E90431">
        <w:t xml:space="preserve">recycling </w:t>
      </w:r>
      <w:r w:rsidR="0025562D" w:rsidRPr="00E2632D">
        <w:t>and recovery</w:t>
      </w:r>
      <w:r w:rsidR="002B6FED" w:rsidRPr="00E2632D">
        <w:t xml:space="preserve"> </w:t>
      </w:r>
      <w:r w:rsidR="002B6FED" w:rsidRPr="00E90431">
        <w:t>of textiles, paper</w:t>
      </w:r>
      <w:r w:rsidR="002B6FED" w:rsidRPr="00E2632D">
        <w:t xml:space="preserve"> and </w:t>
      </w:r>
      <w:r w:rsidR="0025562D" w:rsidRPr="00CE6DF1">
        <w:t>h</w:t>
      </w:r>
      <w:r w:rsidR="002B6FED" w:rsidRPr="002B6FED">
        <w:t>ydraulic fluids;</w:t>
      </w:r>
    </w:p>
    <w:p w:rsidR="002B6FED" w:rsidRDefault="00F67B9C" w:rsidP="002B6FED">
      <w:pPr>
        <w:pStyle w:val="Paralevel2"/>
        <w:numPr>
          <w:ilvl w:val="0"/>
          <w:numId w:val="0"/>
        </w:numPr>
        <w:tabs>
          <w:tab w:val="clear" w:pos="2410"/>
          <w:tab w:val="left" w:pos="2835"/>
          <w:tab w:val="left" w:pos="2977"/>
        </w:tabs>
        <w:ind w:left="2977" w:hanging="567"/>
      </w:pPr>
      <w:r w:rsidRPr="00936C61">
        <w:t>(ii)</w:t>
      </w:r>
      <w:r w:rsidRPr="00936C61">
        <w:tab/>
      </w:r>
      <w:r w:rsidR="00070E97" w:rsidRPr="00936C61">
        <w:t xml:space="preserve">  </w:t>
      </w:r>
      <w:r w:rsidR="00345733" w:rsidRPr="00936C61">
        <w:t xml:space="preserve"> </w:t>
      </w:r>
      <w:r w:rsidR="002B6FED" w:rsidRPr="00083614">
        <w:t xml:space="preserve">In municipal </w:t>
      </w:r>
      <w:r w:rsidRPr="007C46EF">
        <w:t>landfill leachate</w:t>
      </w:r>
      <w:r w:rsidR="002B6FED" w:rsidRPr="002B6FED">
        <w:t>;</w:t>
      </w:r>
    </w:p>
    <w:p w:rsidR="002B6FED" w:rsidRDefault="002B6FED" w:rsidP="002B6FED">
      <w:pPr>
        <w:pStyle w:val="Paralevel2"/>
        <w:numPr>
          <w:ilvl w:val="0"/>
          <w:numId w:val="0"/>
        </w:numPr>
        <w:tabs>
          <w:tab w:val="clear" w:pos="2410"/>
          <w:tab w:val="left" w:pos="2977"/>
        </w:tabs>
        <w:ind w:left="2977" w:hanging="567"/>
      </w:pPr>
      <w:r w:rsidRPr="002B6FED">
        <w:t>(</w:t>
      </w:r>
      <w:r w:rsidR="00F67B9C" w:rsidRPr="007C46EF">
        <w:t>iii)</w:t>
      </w:r>
      <w:r w:rsidR="00070E97" w:rsidRPr="007C46EF">
        <w:t xml:space="preserve">  </w:t>
      </w:r>
      <w:r w:rsidR="00345733">
        <w:t xml:space="preserve">   </w:t>
      </w:r>
      <w:r w:rsidR="00F67B9C" w:rsidRPr="007C46EF">
        <w:t>In municipal wastewater and sludge.</w:t>
      </w:r>
    </w:p>
    <w:p w:rsidR="00F67B9C" w:rsidRPr="009A0F29" w:rsidRDefault="00F67B9C" w:rsidP="00282A4D">
      <w:pPr>
        <w:pStyle w:val="paralevel10"/>
        <w:numPr>
          <w:ilvl w:val="0"/>
          <w:numId w:val="3"/>
        </w:numPr>
        <w:tabs>
          <w:tab w:val="left" w:pos="624"/>
        </w:tabs>
        <w:ind w:left="1247" w:firstLine="0"/>
        <w:rPr>
          <w:rFonts w:ascii="Times New Roman" w:hAnsi="Times New Roman" w:cs="Times New Roman"/>
          <w:lang w:val="en-GB"/>
        </w:rPr>
      </w:pPr>
      <w:r w:rsidRPr="007C46EF">
        <w:rPr>
          <w:rFonts w:ascii="Times New Roman" w:hAnsi="Times New Roman" w:cs="Times New Roman"/>
          <w:lang w:val="en-GB"/>
        </w:rPr>
        <w:t>It should be noted that even experienced technical person</w:t>
      </w:r>
      <w:r w:rsidR="00D420F9">
        <w:rPr>
          <w:rFonts w:ascii="Times New Roman" w:hAnsi="Times New Roman" w:cs="Times New Roman"/>
          <w:lang w:val="en-GB"/>
        </w:rPr>
        <w:t>nel</w:t>
      </w:r>
      <w:r w:rsidRPr="007C46EF">
        <w:rPr>
          <w:rFonts w:ascii="Times New Roman" w:hAnsi="Times New Roman" w:cs="Times New Roman"/>
          <w:lang w:val="en-GB"/>
        </w:rPr>
        <w:t xml:space="preserve"> may not be able to determine the nature of an effluent, substance, container or piece of equipment by its appearance</w:t>
      </w:r>
      <w:r w:rsidRPr="009A0F29">
        <w:rPr>
          <w:rFonts w:ascii="Times New Roman" w:hAnsi="Times New Roman" w:cs="Times New Roman"/>
          <w:lang w:val="en-GB"/>
        </w:rPr>
        <w:t xml:space="preserve"> or markings. Consequently, </w:t>
      </w:r>
      <w:r w:rsidR="00781CA9">
        <w:rPr>
          <w:rFonts w:ascii="Times New Roman" w:hAnsi="Times New Roman" w:cs="Times New Roman"/>
          <w:lang w:val="en-GB"/>
        </w:rPr>
        <w:t>p</w:t>
      </w:r>
      <w:r w:rsidR="00345733">
        <w:rPr>
          <w:rFonts w:ascii="Times New Roman" w:hAnsi="Times New Roman" w:cs="Times New Roman"/>
          <w:lang w:val="en-GB"/>
        </w:rPr>
        <w:t xml:space="preserve">arties may find </w:t>
      </w:r>
      <w:r w:rsidRPr="009A0F29">
        <w:rPr>
          <w:rFonts w:ascii="Times New Roman" w:hAnsi="Times New Roman" w:cs="Times New Roman"/>
          <w:lang w:val="en-GB"/>
        </w:rPr>
        <w:t xml:space="preserve">the information on production, use and types </w:t>
      </w:r>
      <w:r w:rsidR="00634859">
        <w:rPr>
          <w:rFonts w:ascii="Times New Roman" w:hAnsi="Times New Roman" w:cs="Times New Roman"/>
          <w:lang w:val="en-GB"/>
        </w:rPr>
        <w:t xml:space="preserve">of waste </w:t>
      </w:r>
      <w:r w:rsidRPr="009A0F29">
        <w:rPr>
          <w:rFonts w:ascii="Times New Roman" w:hAnsi="Times New Roman" w:cs="Times New Roman"/>
          <w:lang w:val="en-GB"/>
        </w:rPr>
        <w:t xml:space="preserve">provided in </w:t>
      </w:r>
      <w:r w:rsidR="008C5003" w:rsidRPr="008C5003">
        <w:rPr>
          <w:rFonts w:ascii="Times New Roman" w:hAnsi="Times New Roman" w:cs="Times New Roman"/>
          <w:lang w:val="en-GB"/>
        </w:rPr>
        <w:t>section I.B</w:t>
      </w:r>
      <w:r w:rsidRPr="009A0F29">
        <w:rPr>
          <w:rFonts w:ascii="Times New Roman" w:hAnsi="Times New Roman" w:cs="Times New Roman"/>
          <w:lang w:val="en-GB"/>
        </w:rPr>
        <w:t xml:space="preserve"> of the present </w:t>
      </w:r>
      <w:r w:rsidR="00345733">
        <w:rPr>
          <w:rFonts w:ascii="Times New Roman" w:hAnsi="Times New Roman" w:cs="Times New Roman"/>
          <w:lang w:val="en-GB"/>
        </w:rPr>
        <w:t xml:space="preserve">guidelines </w:t>
      </w:r>
      <w:r w:rsidRPr="0076094C">
        <w:rPr>
          <w:rFonts w:ascii="Times New Roman" w:hAnsi="Times New Roman" w:cs="Times New Roman"/>
          <w:lang w:val="en-GB"/>
        </w:rPr>
        <w:t>useful in identifying</w:t>
      </w:r>
      <w:r w:rsidRPr="009A0F29">
        <w:rPr>
          <w:rFonts w:ascii="Times New Roman" w:hAnsi="Times New Roman" w:cs="Times New Roman"/>
          <w:lang w:val="en-GB"/>
        </w:rPr>
        <w:t xml:space="preserve"> PFOS</w:t>
      </w:r>
      <w:r>
        <w:rPr>
          <w:rFonts w:ascii="Times New Roman" w:hAnsi="Times New Roman" w:cs="Times New Roman"/>
          <w:lang w:val="en-GB"/>
        </w:rPr>
        <w:t xml:space="preserve"> and its related substances</w:t>
      </w:r>
      <w:r w:rsidRPr="009A0F29">
        <w:rPr>
          <w:rFonts w:ascii="Times New Roman" w:hAnsi="Times New Roman" w:cs="Times New Roman"/>
          <w:lang w:val="en-GB"/>
        </w:rPr>
        <w:t>.</w:t>
      </w:r>
      <w:r w:rsidR="00EC0852">
        <w:rPr>
          <w:rFonts w:ascii="Times New Roman" w:hAnsi="Times New Roman" w:cs="Times New Roman"/>
          <w:lang w:val="en-GB"/>
        </w:rPr>
        <w:t xml:space="preserve"> </w:t>
      </w:r>
    </w:p>
    <w:p w:rsidR="00F67B9C" w:rsidRDefault="00F67B9C">
      <w:pPr>
        <w:pStyle w:val="Heading3"/>
        <w:tabs>
          <w:tab w:val="left" w:pos="1247"/>
        </w:tabs>
        <w:spacing w:after="120"/>
        <w:ind w:firstLine="709"/>
        <w:rPr>
          <w:rFonts w:ascii="Times New Roman" w:hAnsi="Times New Roman"/>
          <w:bCs w:val="0"/>
        </w:rPr>
      </w:pPr>
      <w:bookmarkStart w:id="202" w:name="_Toc392234614"/>
      <w:bookmarkStart w:id="203" w:name="_Toc405899508"/>
      <w:r w:rsidRPr="00C71F91">
        <w:rPr>
          <w:rFonts w:ascii="Times New Roman" w:hAnsi="Times New Roman"/>
          <w:bCs w:val="0"/>
          <w:sz w:val="20"/>
          <w:szCs w:val="20"/>
        </w:rPr>
        <w:t>2.</w:t>
      </w:r>
      <w:r w:rsidRPr="00C71F91">
        <w:rPr>
          <w:rFonts w:ascii="Times New Roman" w:hAnsi="Times New Roman"/>
          <w:bCs w:val="0"/>
          <w:sz w:val="20"/>
          <w:szCs w:val="20"/>
        </w:rPr>
        <w:tab/>
        <w:t>Inventories</w:t>
      </w:r>
      <w:bookmarkEnd w:id="202"/>
      <w:bookmarkEnd w:id="203"/>
    </w:p>
    <w:p w:rsidR="00F67B9C" w:rsidRDefault="00F67B9C" w:rsidP="004909C9">
      <w:pPr>
        <w:pStyle w:val="paralevel10"/>
        <w:keepLines/>
        <w:numPr>
          <w:ilvl w:val="0"/>
          <w:numId w:val="3"/>
        </w:numPr>
        <w:tabs>
          <w:tab w:val="left" w:pos="624"/>
        </w:tabs>
        <w:ind w:left="1247" w:firstLine="0"/>
        <w:rPr>
          <w:rFonts w:ascii="Times New Roman" w:hAnsi="Times New Roman" w:cs="Times New Roman"/>
          <w:lang w:val="en-GB"/>
        </w:rPr>
      </w:pPr>
      <w:r w:rsidRPr="00692E93">
        <w:rPr>
          <w:rFonts w:ascii="Times New Roman" w:hAnsi="Times New Roman" w:cs="Times New Roman"/>
          <w:lang w:val="en-GB"/>
        </w:rPr>
        <w:t xml:space="preserve">Inventories are an important tool for identifying, quantifying and characterizing wastes. A step-by-step approach </w:t>
      </w:r>
      <w:r w:rsidR="00D812D4">
        <w:rPr>
          <w:rFonts w:ascii="Times New Roman" w:hAnsi="Times New Roman" w:cs="Times New Roman"/>
          <w:lang w:val="en-GB"/>
        </w:rPr>
        <w:t xml:space="preserve">for the development of </w:t>
      </w:r>
      <w:r w:rsidRPr="00692E93">
        <w:rPr>
          <w:rFonts w:ascii="Times New Roman" w:hAnsi="Times New Roman" w:cs="Times New Roman"/>
          <w:lang w:val="en-GB"/>
        </w:rPr>
        <w:t>national inventor</w:t>
      </w:r>
      <w:r w:rsidR="00D812D4">
        <w:rPr>
          <w:rFonts w:ascii="Times New Roman" w:hAnsi="Times New Roman" w:cs="Times New Roman"/>
          <w:lang w:val="en-GB"/>
        </w:rPr>
        <w:t>ies</w:t>
      </w:r>
      <w:r w:rsidRPr="00692E93">
        <w:rPr>
          <w:rFonts w:ascii="Times New Roman" w:hAnsi="Times New Roman" w:cs="Times New Roman"/>
          <w:lang w:val="en-GB"/>
        </w:rPr>
        <w:t xml:space="preserve"> </w:t>
      </w:r>
      <w:r>
        <w:rPr>
          <w:rFonts w:ascii="Times New Roman" w:hAnsi="Times New Roman" w:cs="Times New Roman"/>
          <w:lang w:val="en-GB"/>
        </w:rPr>
        <w:t xml:space="preserve">of </w:t>
      </w:r>
      <w:r w:rsidRPr="00692E93">
        <w:rPr>
          <w:rFonts w:ascii="Times New Roman" w:hAnsi="Times New Roman" w:cs="Times New Roman"/>
          <w:lang w:val="en-GB"/>
        </w:rPr>
        <w:t xml:space="preserve">PFOS </w:t>
      </w:r>
      <w:r w:rsidRPr="005C5039">
        <w:rPr>
          <w:rFonts w:ascii="Times New Roman" w:hAnsi="Times New Roman" w:cs="Times New Roman"/>
          <w:lang w:val="en-GB"/>
        </w:rPr>
        <w:t>generally include</w:t>
      </w:r>
      <w:r>
        <w:rPr>
          <w:rFonts w:ascii="Times New Roman" w:hAnsi="Times New Roman" w:cs="Times New Roman"/>
          <w:lang w:val="en-GB"/>
        </w:rPr>
        <w:t>s</w:t>
      </w:r>
      <w:r w:rsidRPr="005C5039">
        <w:rPr>
          <w:rFonts w:ascii="Times New Roman" w:hAnsi="Times New Roman" w:cs="Times New Roman"/>
          <w:lang w:val="en-GB"/>
        </w:rPr>
        <w:t xml:space="preserve"> the following</w:t>
      </w:r>
      <w:r w:rsidR="0062415D">
        <w:rPr>
          <w:rFonts w:ascii="Times New Roman" w:hAnsi="Times New Roman" w:cs="Times New Roman"/>
          <w:lang w:val="en-GB"/>
        </w:rPr>
        <w:t xml:space="preserve"> steps</w:t>
      </w:r>
      <w:r w:rsidRPr="005C5039">
        <w:rPr>
          <w:rFonts w:ascii="Times New Roman" w:hAnsi="Times New Roman" w:cs="Times New Roman"/>
          <w:lang w:val="en-GB"/>
        </w:rPr>
        <w:t>:</w:t>
      </w:r>
      <w:r w:rsidRPr="00692E93">
        <w:rPr>
          <w:rFonts w:ascii="Times New Roman" w:hAnsi="Times New Roman" w:cs="Times New Roman"/>
          <w:lang w:val="en-GB"/>
        </w:rPr>
        <w:t xml:space="preserve"> </w:t>
      </w:r>
    </w:p>
    <w:p w:rsidR="002B6FED" w:rsidRDefault="00F67B9C" w:rsidP="002B6FED">
      <w:pPr>
        <w:pStyle w:val="paralevel10"/>
        <w:keepLines/>
        <w:tabs>
          <w:tab w:val="left" w:pos="2410"/>
        </w:tabs>
        <w:ind w:firstLine="596"/>
        <w:rPr>
          <w:rFonts w:ascii="Times New Roman" w:hAnsi="Times New Roman" w:cs="Times New Roman"/>
          <w:iCs/>
          <w:lang w:val="en-GB"/>
        </w:rPr>
      </w:pPr>
      <w:r>
        <w:rPr>
          <w:rFonts w:ascii="Times New Roman" w:hAnsi="Times New Roman" w:cs="Times New Roman"/>
          <w:lang w:val="en-GB"/>
        </w:rPr>
        <w:t>(a)</w:t>
      </w:r>
      <w:r w:rsidR="00A6196E">
        <w:rPr>
          <w:rFonts w:ascii="Times New Roman" w:hAnsi="Times New Roman" w:cs="Times New Roman"/>
          <w:lang w:val="en-GB"/>
        </w:rPr>
        <w:tab/>
      </w:r>
      <w:r>
        <w:rPr>
          <w:rFonts w:ascii="Times New Roman" w:hAnsi="Times New Roman" w:cs="Times New Roman"/>
          <w:lang w:val="en-GB"/>
        </w:rPr>
        <w:t>S</w:t>
      </w:r>
      <w:r w:rsidRPr="00692E93">
        <w:rPr>
          <w:rFonts w:ascii="Times New Roman" w:hAnsi="Times New Roman" w:cs="Times New Roman"/>
          <w:lang w:val="en-GB"/>
        </w:rPr>
        <w:t>tep 1: pl</w:t>
      </w:r>
      <w:r w:rsidRPr="00692E93">
        <w:rPr>
          <w:rFonts w:ascii="Times New Roman" w:hAnsi="Times New Roman" w:cs="Times New Roman"/>
          <w:iCs/>
          <w:lang w:val="en-GB"/>
        </w:rPr>
        <w:t>anning</w:t>
      </w:r>
      <w:r w:rsidR="00EE7848">
        <w:rPr>
          <w:rFonts w:ascii="Times New Roman" w:hAnsi="Times New Roman" w:cs="Times New Roman"/>
          <w:iCs/>
          <w:lang w:val="en-GB"/>
        </w:rPr>
        <w:t xml:space="preserve"> </w:t>
      </w:r>
      <w:r w:rsidR="00027BBF" w:rsidRPr="00027BBF">
        <w:rPr>
          <w:rFonts w:ascii="Times New Roman" w:hAnsi="Times New Roman" w:cs="Times New Roman"/>
          <w:iCs/>
          <w:lang w:val="en-GB"/>
        </w:rPr>
        <w:t>(i.e., identifying</w:t>
      </w:r>
      <w:r w:rsidR="00A01A7B" w:rsidRPr="00213EF1">
        <w:rPr>
          <w:rFonts w:ascii="Times New Roman" w:hAnsi="Times New Roman" w:cs="Times New Roman"/>
          <w:iCs/>
          <w:lang w:val="en-GB"/>
        </w:rPr>
        <w:t xml:space="preserve"> </w:t>
      </w:r>
      <w:r w:rsidRPr="00213EF1">
        <w:rPr>
          <w:rFonts w:ascii="Times New Roman" w:hAnsi="Times New Roman" w:cs="Times New Roman"/>
          <w:iCs/>
          <w:lang w:val="en-GB"/>
        </w:rPr>
        <w:t>relevant</w:t>
      </w:r>
      <w:r w:rsidRPr="00692E93">
        <w:rPr>
          <w:rFonts w:ascii="Times New Roman" w:hAnsi="Times New Roman" w:cs="Times New Roman"/>
          <w:iCs/>
          <w:lang w:val="en-GB"/>
        </w:rPr>
        <w:t xml:space="preserve"> sectors </w:t>
      </w:r>
      <w:r w:rsidR="00936C61">
        <w:rPr>
          <w:rFonts w:ascii="Times New Roman" w:hAnsi="Times New Roman" w:cs="Times New Roman"/>
          <w:iCs/>
          <w:lang w:val="en-GB"/>
        </w:rPr>
        <w:t xml:space="preserve">that </w:t>
      </w:r>
      <w:r w:rsidRPr="00692E93">
        <w:rPr>
          <w:rFonts w:ascii="Times New Roman" w:hAnsi="Times New Roman" w:cs="Times New Roman"/>
          <w:iCs/>
          <w:lang w:val="en-GB"/>
        </w:rPr>
        <w:t xml:space="preserve">use </w:t>
      </w:r>
      <w:r w:rsidR="00936C61">
        <w:rPr>
          <w:rFonts w:ascii="Times New Roman" w:hAnsi="Times New Roman" w:cs="Times New Roman"/>
          <w:iCs/>
          <w:lang w:val="en-GB"/>
        </w:rPr>
        <w:t xml:space="preserve">or </w:t>
      </w:r>
      <w:r w:rsidRPr="00692E93">
        <w:rPr>
          <w:rFonts w:ascii="Times New Roman" w:hAnsi="Times New Roman" w:cs="Times New Roman"/>
          <w:iCs/>
          <w:lang w:val="en-GB"/>
        </w:rPr>
        <w:t>produc</w:t>
      </w:r>
      <w:r w:rsidR="00936C61">
        <w:rPr>
          <w:rFonts w:ascii="Times New Roman" w:hAnsi="Times New Roman" w:cs="Times New Roman"/>
          <w:iCs/>
          <w:lang w:val="en-GB"/>
        </w:rPr>
        <w:t>e</w:t>
      </w:r>
      <w:r w:rsidRPr="00692E93">
        <w:rPr>
          <w:rFonts w:ascii="Times New Roman" w:hAnsi="Times New Roman" w:cs="Times New Roman"/>
          <w:iCs/>
          <w:lang w:val="en-GB"/>
        </w:rPr>
        <w:t xml:space="preserve"> PFOS and its related substances</w:t>
      </w:r>
      <w:r w:rsidR="00EE7848">
        <w:rPr>
          <w:rFonts w:ascii="Times New Roman" w:hAnsi="Times New Roman" w:cs="Times New Roman"/>
          <w:iCs/>
          <w:lang w:val="en-GB"/>
        </w:rPr>
        <w:t>)</w:t>
      </w:r>
      <w:r w:rsidRPr="00692E93">
        <w:rPr>
          <w:rFonts w:ascii="Times New Roman" w:hAnsi="Times New Roman" w:cs="Times New Roman"/>
          <w:iCs/>
          <w:lang w:val="en-GB"/>
        </w:rPr>
        <w:t>;</w:t>
      </w:r>
    </w:p>
    <w:p w:rsidR="002B6FED" w:rsidRDefault="00F67B9C" w:rsidP="002B6FED">
      <w:pPr>
        <w:pStyle w:val="paralevel10"/>
        <w:keepLines/>
        <w:tabs>
          <w:tab w:val="left" w:pos="2410"/>
        </w:tabs>
        <w:ind w:firstLine="596"/>
        <w:rPr>
          <w:rFonts w:ascii="Times New Roman" w:hAnsi="Times New Roman" w:cs="Times New Roman"/>
          <w:iCs/>
          <w:lang w:val="en-GB"/>
        </w:rPr>
      </w:pPr>
      <w:r>
        <w:rPr>
          <w:rFonts w:ascii="Times New Roman" w:hAnsi="Times New Roman" w:cs="Times New Roman"/>
          <w:iCs/>
          <w:lang w:val="en-GB"/>
        </w:rPr>
        <w:t>(b)</w:t>
      </w:r>
      <w:r>
        <w:rPr>
          <w:rFonts w:ascii="Times New Roman" w:hAnsi="Times New Roman" w:cs="Times New Roman"/>
          <w:iCs/>
          <w:lang w:val="en-GB"/>
        </w:rPr>
        <w:tab/>
      </w:r>
      <w:r w:rsidRPr="00A6196E">
        <w:rPr>
          <w:rFonts w:ascii="Times New Roman" w:hAnsi="Times New Roman" w:cs="Times New Roman"/>
          <w:lang w:val="en-GB"/>
        </w:rPr>
        <w:t>Step</w:t>
      </w:r>
      <w:r w:rsidRPr="00692E93">
        <w:rPr>
          <w:rFonts w:ascii="Times New Roman" w:hAnsi="Times New Roman" w:cs="Times New Roman"/>
          <w:iCs/>
          <w:lang w:val="en-GB"/>
        </w:rPr>
        <w:t xml:space="preserve"> 2: choosing data collection methodologies using a tiered approach; </w:t>
      </w:r>
    </w:p>
    <w:p w:rsidR="002B6FED" w:rsidRDefault="00F67B9C" w:rsidP="002B6FED">
      <w:pPr>
        <w:pStyle w:val="paralevel10"/>
        <w:keepLines/>
        <w:tabs>
          <w:tab w:val="left" w:pos="2410"/>
        </w:tabs>
        <w:ind w:firstLine="596"/>
        <w:rPr>
          <w:rFonts w:ascii="Times New Roman" w:hAnsi="Times New Roman" w:cs="Times New Roman"/>
          <w:iCs/>
          <w:lang w:val="en-GB"/>
        </w:rPr>
      </w:pPr>
      <w:r>
        <w:rPr>
          <w:rFonts w:ascii="Times New Roman" w:hAnsi="Times New Roman" w:cs="Times New Roman"/>
          <w:iCs/>
          <w:lang w:val="en-GB"/>
        </w:rPr>
        <w:t>(c)</w:t>
      </w:r>
      <w:r>
        <w:rPr>
          <w:rFonts w:ascii="Times New Roman" w:hAnsi="Times New Roman" w:cs="Times New Roman"/>
          <w:iCs/>
          <w:lang w:val="en-GB"/>
        </w:rPr>
        <w:tab/>
      </w:r>
      <w:r w:rsidRPr="00A6196E">
        <w:rPr>
          <w:rFonts w:ascii="Times New Roman" w:hAnsi="Times New Roman" w:cs="Times New Roman"/>
          <w:lang w:val="en-GB"/>
        </w:rPr>
        <w:t>Step</w:t>
      </w:r>
      <w:r w:rsidRPr="00692E93">
        <w:rPr>
          <w:rFonts w:ascii="Times New Roman" w:hAnsi="Times New Roman" w:cs="Times New Roman"/>
          <w:iCs/>
          <w:lang w:val="en-GB"/>
        </w:rPr>
        <w:t xml:space="preserve"> 3: collecting and compiling data from national statistics on </w:t>
      </w:r>
      <w:r w:rsidR="0062415D">
        <w:rPr>
          <w:rFonts w:ascii="Times New Roman" w:hAnsi="Times New Roman" w:cs="Times New Roman"/>
          <w:iCs/>
          <w:lang w:val="en-GB"/>
        </w:rPr>
        <w:t xml:space="preserve">the </w:t>
      </w:r>
      <w:r w:rsidRPr="00692E93">
        <w:rPr>
          <w:rFonts w:ascii="Times New Roman" w:hAnsi="Times New Roman" w:cs="Times New Roman"/>
          <w:iCs/>
          <w:lang w:val="en-GB"/>
        </w:rPr>
        <w:t>production, use, import and export</w:t>
      </w:r>
      <w:r w:rsidR="0062415D">
        <w:rPr>
          <w:rFonts w:ascii="Times New Roman" w:hAnsi="Times New Roman" w:cs="Times New Roman"/>
          <w:iCs/>
          <w:lang w:val="en-GB"/>
        </w:rPr>
        <w:t xml:space="preserve"> </w:t>
      </w:r>
      <w:r w:rsidR="0062415D" w:rsidRPr="00D526A4">
        <w:rPr>
          <w:rFonts w:ascii="Times New Roman" w:hAnsi="Times New Roman" w:cs="Times New Roman"/>
          <w:iCs/>
          <w:lang w:val="en-GB"/>
        </w:rPr>
        <w:t xml:space="preserve">of PFOS and </w:t>
      </w:r>
      <w:r w:rsidR="00027BBF" w:rsidRPr="00027BBF">
        <w:rPr>
          <w:rFonts w:ascii="Times New Roman" w:hAnsi="Times New Roman" w:cs="Times New Roman"/>
          <w:iCs/>
          <w:lang w:val="en-GB"/>
        </w:rPr>
        <w:t xml:space="preserve">its </w:t>
      </w:r>
      <w:r w:rsidR="0062415D" w:rsidRPr="00D526A4">
        <w:rPr>
          <w:rFonts w:ascii="Times New Roman" w:hAnsi="Times New Roman" w:cs="Times New Roman"/>
          <w:iCs/>
          <w:lang w:val="en-GB"/>
        </w:rPr>
        <w:t>related s</w:t>
      </w:r>
      <w:r w:rsidR="003E5262" w:rsidRPr="00D526A4">
        <w:rPr>
          <w:rFonts w:ascii="Times New Roman" w:hAnsi="Times New Roman" w:cs="Times New Roman"/>
          <w:iCs/>
          <w:lang w:val="en-GB"/>
        </w:rPr>
        <w:t>u</w:t>
      </w:r>
      <w:r w:rsidR="0062415D" w:rsidRPr="00C1393E">
        <w:rPr>
          <w:rFonts w:ascii="Times New Roman" w:hAnsi="Times New Roman" w:cs="Times New Roman"/>
          <w:iCs/>
          <w:lang w:val="en-GB"/>
        </w:rPr>
        <w:t>bstances</w:t>
      </w:r>
      <w:r w:rsidRPr="00692E93">
        <w:rPr>
          <w:rFonts w:ascii="Times New Roman" w:hAnsi="Times New Roman" w:cs="Times New Roman"/>
          <w:iCs/>
          <w:lang w:val="en-GB"/>
        </w:rPr>
        <w:t xml:space="preserve">; </w:t>
      </w:r>
    </w:p>
    <w:p w:rsidR="002B6FED" w:rsidRDefault="00F67B9C" w:rsidP="002B6FED">
      <w:pPr>
        <w:pStyle w:val="paralevel10"/>
        <w:keepLines/>
        <w:tabs>
          <w:tab w:val="left" w:pos="2410"/>
        </w:tabs>
        <w:ind w:firstLine="596"/>
        <w:rPr>
          <w:rFonts w:ascii="Times New Roman" w:hAnsi="Times New Roman" w:cs="Times New Roman"/>
          <w:iCs/>
          <w:lang w:val="en-GB"/>
        </w:rPr>
      </w:pPr>
      <w:r>
        <w:rPr>
          <w:rFonts w:ascii="Times New Roman" w:hAnsi="Times New Roman" w:cs="Times New Roman"/>
          <w:iCs/>
          <w:lang w:val="en-GB"/>
        </w:rPr>
        <w:t>(d)</w:t>
      </w:r>
      <w:r>
        <w:rPr>
          <w:rFonts w:ascii="Times New Roman" w:hAnsi="Times New Roman" w:cs="Times New Roman"/>
          <w:iCs/>
          <w:lang w:val="en-GB"/>
        </w:rPr>
        <w:tab/>
      </w:r>
      <w:r w:rsidRPr="00A6196E">
        <w:rPr>
          <w:rFonts w:ascii="Times New Roman" w:hAnsi="Times New Roman" w:cs="Times New Roman"/>
          <w:lang w:val="en-GB"/>
        </w:rPr>
        <w:t>Step</w:t>
      </w:r>
      <w:r w:rsidRPr="00692E93">
        <w:rPr>
          <w:rFonts w:ascii="Times New Roman" w:hAnsi="Times New Roman" w:cs="Times New Roman"/>
          <w:iCs/>
          <w:lang w:val="en-GB"/>
        </w:rPr>
        <w:t xml:space="preserve"> 4: managing and evaluating the data </w:t>
      </w:r>
      <w:r w:rsidR="00397215" w:rsidRPr="00D526A4">
        <w:rPr>
          <w:rFonts w:ascii="Times New Roman" w:hAnsi="Times New Roman" w:cs="Times New Roman"/>
          <w:iCs/>
          <w:lang w:val="en-GB"/>
        </w:rPr>
        <w:t>obtained in step 3</w:t>
      </w:r>
      <w:r w:rsidR="00397215">
        <w:rPr>
          <w:rFonts w:ascii="Times New Roman" w:hAnsi="Times New Roman" w:cs="Times New Roman"/>
          <w:iCs/>
          <w:lang w:val="en-GB"/>
        </w:rPr>
        <w:t xml:space="preserve"> </w:t>
      </w:r>
      <w:r w:rsidRPr="00692E93">
        <w:rPr>
          <w:rFonts w:ascii="Times New Roman" w:hAnsi="Times New Roman" w:cs="Times New Roman"/>
          <w:iCs/>
          <w:lang w:val="en-GB"/>
        </w:rPr>
        <w:t xml:space="preserve">using an estimation method; </w:t>
      </w:r>
    </w:p>
    <w:p w:rsidR="002B6FED" w:rsidRDefault="00F67B9C" w:rsidP="002B6FED">
      <w:pPr>
        <w:pStyle w:val="paralevel10"/>
        <w:keepLines/>
        <w:tabs>
          <w:tab w:val="left" w:pos="2410"/>
        </w:tabs>
        <w:ind w:firstLine="596"/>
        <w:rPr>
          <w:rFonts w:ascii="Times New Roman" w:hAnsi="Times New Roman" w:cs="Times New Roman"/>
          <w:iCs/>
          <w:lang w:val="en-GB"/>
        </w:rPr>
      </w:pPr>
      <w:r>
        <w:rPr>
          <w:rFonts w:ascii="Times New Roman" w:hAnsi="Times New Roman" w:cs="Times New Roman"/>
          <w:iCs/>
          <w:lang w:val="en-GB"/>
        </w:rPr>
        <w:t xml:space="preserve">(e) </w:t>
      </w:r>
      <w:r>
        <w:rPr>
          <w:rFonts w:ascii="Times New Roman" w:hAnsi="Times New Roman" w:cs="Times New Roman"/>
          <w:iCs/>
          <w:lang w:val="en-GB"/>
        </w:rPr>
        <w:tab/>
      </w:r>
      <w:r w:rsidRPr="00A6196E">
        <w:rPr>
          <w:rFonts w:ascii="Times New Roman" w:hAnsi="Times New Roman" w:cs="Times New Roman"/>
          <w:lang w:val="en-GB"/>
        </w:rPr>
        <w:t>Step</w:t>
      </w:r>
      <w:r w:rsidRPr="00692E93">
        <w:rPr>
          <w:rFonts w:ascii="Times New Roman" w:hAnsi="Times New Roman" w:cs="Times New Roman"/>
          <w:iCs/>
          <w:lang w:val="en-GB"/>
        </w:rPr>
        <w:t xml:space="preserve"> 5: preparing an inventory report</w:t>
      </w:r>
      <w:r w:rsidR="00A6196E">
        <w:rPr>
          <w:rFonts w:ascii="Times New Roman" w:hAnsi="Times New Roman" w:cs="Times New Roman"/>
          <w:iCs/>
          <w:lang w:val="en-GB"/>
        </w:rPr>
        <w:t>;</w:t>
      </w:r>
      <w:r w:rsidR="00397215">
        <w:rPr>
          <w:rFonts w:ascii="Times New Roman" w:hAnsi="Times New Roman" w:cs="Times New Roman"/>
          <w:iCs/>
          <w:lang w:val="en-GB"/>
        </w:rPr>
        <w:t xml:space="preserve"> and</w:t>
      </w:r>
    </w:p>
    <w:p w:rsidR="00B50544" w:rsidRDefault="00924F4B" w:rsidP="00A6196E">
      <w:pPr>
        <w:pStyle w:val="paralevel10"/>
        <w:keepLines/>
        <w:tabs>
          <w:tab w:val="left" w:pos="2410"/>
        </w:tabs>
        <w:ind w:firstLine="596"/>
        <w:rPr>
          <w:rFonts w:ascii="Times New Roman" w:hAnsi="Times New Roman" w:cs="Times New Roman"/>
          <w:iCs/>
          <w:lang w:val="en-GB"/>
        </w:rPr>
      </w:pPr>
      <w:r>
        <w:rPr>
          <w:rFonts w:ascii="Times New Roman" w:hAnsi="Times New Roman" w:cs="Times New Roman"/>
          <w:iCs/>
          <w:lang w:val="en-GB"/>
        </w:rPr>
        <w:t>(f)</w:t>
      </w:r>
      <w:r w:rsidR="00A6196E">
        <w:rPr>
          <w:rFonts w:ascii="Times New Roman" w:hAnsi="Times New Roman" w:cs="Times New Roman"/>
          <w:iCs/>
          <w:lang w:val="en-GB"/>
        </w:rPr>
        <w:tab/>
      </w:r>
      <w:r w:rsidRPr="00A6196E">
        <w:rPr>
          <w:rFonts w:ascii="Times New Roman" w:hAnsi="Times New Roman" w:cs="Times New Roman"/>
          <w:lang w:val="en-GB"/>
        </w:rPr>
        <w:t>Step</w:t>
      </w:r>
      <w:r>
        <w:rPr>
          <w:rFonts w:ascii="Times New Roman" w:hAnsi="Times New Roman" w:cs="Times New Roman"/>
          <w:iCs/>
          <w:lang w:val="en-GB"/>
        </w:rPr>
        <w:t xml:space="preserve"> 6: </w:t>
      </w:r>
      <w:r w:rsidRPr="005C75A1">
        <w:rPr>
          <w:rFonts w:ascii="Times New Roman" w:hAnsi="Times New Roman" w:cs="Times New Roman"/>
          <w:iCs/>
          <w:lang w:val="en-GB"/>
        </w:rPr>
        <w:t>periodic</w:t>
      </w:r>
      <w:r w:rsidR="00397215" w:rsidRPr="00FA3B37">
        <w:rPr>
          <w:rFonts w:ascii="Times New Roman" w:hAnsi="Times New Roman" w:cs="Times New Roman"/>
          <w:iCs/>
          <w:lang w:val="en-GB"/>
        </w:rPr>
        <w:t>ally</w:t>
      </w:r>
      <w:r>
        <w:rPr>
          <w:rFonts w:ascii="Times New Roman" w:hAnsi="Times New Roman" w:cs="Times New Roman"/>
          <w:iCs/>
          <w:lang w:val="en-GB"/>
        </w:rPr>
        <w:t xml:space="preserve"> updating </w:t>
      </w:r>
      <w:r w:rsidR="00BE0E27">
        <w:rPr>
          <w:rFonts w:ascii="Times New Roman" w:hAnsi="Times New Roman" w:cs="Times New Roman"/>
          <w:iCs/>
          <w:lang w:val="en-GB"/>
        </w:rPr>
        <w:t xml:space="preserve">the </w:t>
      </w:r>
      <w:r>
        <w:rPr>
          <w:rFonts w:ascii="Times New Roman" w:hAnsi="Times New Roman" w:cs="Times New Roman"/>
          <w:iCs/>
          <w:lang w:val="en-GB"/>
        </w:rPr>
        <w:t>inventor</w:t>
      </w:r>
      <w:r w:rsidR="00F56F2D">
        <w:rPr>
          <w:rFonts w:ascii="Times New Roman" w:hAnsi="Times New Roman" w:cs="Times New Roman"/>
          <w:iCs/>
          <w:lang w:val="en-GB"/>
        </w:rPr>
        <w:t>ies</w:t>
      </w:r>
      <w:r w:rsidR="00397215">
        <w:rPr>
          <w:rFonts w:ascii="Times New Roman" w:hAnsi="Times New Roman" w:cs="Times New Roman"/>
          <w:iCs/>
          <w:lang w:val="en-GB"/>
        </w:rPr>
        <w:t>.</w:t>
      </w:r>
      <w:r>
        <w:rPr>
          <w:rFonts w:ascii="Times New Roman" w:hAnsi="Times New Roman" w:cs="Times New Roman"/>
          <w:iCs/>
          <w:lang w:val="en-GB"/>
        </w:rPr>
        <w:t xml:space="preserve"> </w:t>
      </w:r>
    </w:p>
    <w:p w:rsidR="00B50544" w:rsidRPr="009E6AF9" w:rsidRDefault="008C5003" w:rsidP="00B50544">
      <w:pPr>
        <w:pStyle w:val="paralevel10"/>
        <w:numPr>
          <w:ilvl w:val="0"/>
          <w:numId w:val="3"/>
        </w:numPr>
        <w:tabs>
          <w:tab w:val="left" w:pos="624"/>
        </w:tabs>
        <w:ind w:left="1247" w:firstLine="0"/>
        <w:rPr>
          <w:rFonts w:ascii="Times New Roman" w:hAnsi="Times New Roman" w:cs="Times New Roman"/>
          <w:lang w:val="en-GB"/>
        </w:rPr>
      </w:pPr>
      <w:r w:rsidRPr="008C5003">
        <w:rPr>
          <w:rFonts w:ascii="Times New Roman" w:hAnsi="Times New Roman" w:cs="Times New Roman"/>
          <w:lang w:val="en-GB"/>
        </w:rPr>
        <w:t>For general information on sampling, analysis and monitoring, see section IV.E of the general technical guidelines.</w:t>
      </w:r>
      <w:r w:rsidR="00B50544" w:rsidRPr="00B50544">
        <w:rPr>
          <w:rFonts w:ascii="Times New Roman" w:hAnsi="Times New Roman" w:cs="Times New Roman"/>
          <w:lang w:val="en-GB"/>
        </w:rPr>
        <w:t xml:space="preserve"> </w:t>
      </w:r>
      <w:r w:rsidR="00B50544" w:rsidRPr="00FB7FEB">
        <w:rPr>
          <w:rFonts w:ascii="Times New Roman" w:hAnsi="Times New Roman" w:cs="Times New Roman"/>
          <w:lang w:val="en-GB"/>
        </w:rPr>
        <w:t xml:space="preserve">For further information, refer to the </w:t>
      </w:r>
      <w:r w:rsidR="00E07923">
        <w:rPr>
          <w:rFonts w:ascii="Times New Roman" w:hAnsi="Times New Roman" w:cs="Times New Roman"/>
          <w:i/>
          <w:lang w:val="en-GB"/>
        </w:rPr>
        <w:t xml:space="preserve">Draft </w:t>
      </w:r>
      <w:r w:rsidR="00B50544" w:rsidRPr="00FB7FEB">
        <w:rPr>
          <w:rFonts w:ascii="Times New Roman" w:hAnsi="Times New Roman" w:cs="Times New Roman"/>
          <w:i/>
          <w:lang w:val="en-GB"/>
        </w:rPr>
        <w:t xml:space="preserve">Guidance for the inventory of perfluorooctane sulfonic acid (PFOS) and related chemicals listed under the Stockholm Convention on Persistent Organic Pollutants </w:t>
      </w:r>
      <w:r w:rsidR="00027BBF" w:rsidRPr="00027BBF">
        <w:rPr>
          <w:rFonts w:ascii="Times New Roman" w:hAnsi="Times New Roman" w:cs="Times New Roman"/>
          <w:lang w:val="en-GB"/>
        </w:rPr>
        <w:t>(201</w:t>
      </w:r>
      <w:r w:rsidR="00E07923">
        <w:rPr>
          <w:rFonts w:ascii="Times New Roman" w:hAnsi="Times New Roman" w:cs="Times New Roman"/>
          <w:lang w:val="en-GB"/>
        </w:rPr>
        <w:t>5</w:t>
      </w:r>
      <w:r w:rsidRPr="008C5003">
        <w:rPr>
          <w:rFonts w:ascii="Times New Roman" w:hAnsi="Times New Roman"/>
          <w:iCs/>
          <w:lang w:val="en-GB"/>
        </w:rPr>
        <w:t>)</w:t>
      </w:r>
      <w:r w:rsidR="008072AF">
        <w:rPr>
          <w:rFonts w:ascii="Times New Roman" w:hAnsi="Times New Roman"/>
          <w:iCs/>
          <w:lang w:val="en-GB"/>
        </w:rPr>
        <w:t>.</w:t>
      </w:r>
    </w:p>
    <w:p w:rsidR="00F67B9C" w:rsidRDefault="00F67B9C">
      <w:pPr>
        <w:pStyle w:val="Heading2"/>
        <w:tabs>
          <w:tab w:val="left" w:pos="680"/>
          <w:tab w:val="left" w:pos="1247"/>
        </w:tabs>
        <w:spacing w:after="120"/>
      </w:pPr>
      <w:r w:rsidRPr="009A0F29">
        <w:tab/>
      </w:r>
      <w:bookmarkStart w:id="204" w:name="_Toc392234615"/>
      <w:bookmarkStart w:id="205" w:name="_Toc405899509"/>
      <w:r w:rsidRPr="00C71F91">
        <w:rPr>
          <w:rFonts w:ascii="Times New Roman" w:hAnsi="Times New Roman"/>
          <w:i w:val="0"/>
          <w:iCs w:val="0"/>
          <w:sz w:val="24"/>
          <w:szCs w:val="24"/>
        </w:rPr>
        <w:t>E.</w:t>
      </w:r>
      <w:r w:rsidRPr="00C71F91">
        <w:rPr>
          <w:rFonts w:ascii="Times New Roman" w:hAnsi="Times New Roman"/>
          <w:i w:val="0"/>
          <w:iCs w:val="0"/>
          <w:sz w:val="24"/>
          <w:szCs w:val="24"/>
        </w:rPr>
        <w:tab/>
        <w:t>Sampling, analysis and monitoring</w:t>
      </w:r>
      <w:bookmarkEnd w:id="204"/>
      <w:bookmarkEnd w:id="205"/>
    </w:p>
    <w:p w:rsidR="00F67B9C" w:rsidRPr="00F56E06" w:rsidRDefault="008C5003" w:rsidP="004909C9">
      <w:pPr>
        <w:pStyle w:val="paralevel10"/>
        <w:numPr>
          <w:ilvl w:val="0"/>
          <w:numId w:val="3"/>
        </w:numPr>
        <w:tabs>
          <w:tab w:val="left" w:pos="624"/>
        </w:tabs>
        <w:ind w:left="1247" w:firstLine="0"/>
        <w:rPr>
          <w:rFonts w:ascii="Times New Roman" w:hAnsi="Times New Roman" w:cs="Times New Roman"/>
          <w:lang w:val="en-GB"/>
        </w:rPr>
      </w:pPr>
      <w:r w:rsidRPr="008C5003">
        <w:rPr>
          <w:rFonts w:ascii="Times New Roman" w:hAnsi="Times New Roman" w:cs="Times New Roman"/>
          <w:lang w:val="en-GB"/>
        </w:rPr>
        <w:t>For general information on sampling, analysis and monitoring, see section IV.E of the general technical guidelines.</w:t>
      </w:r>
    </w:p>
    <w:p w:rsidR="00F67B9C" w:rsidRDefault="00F67B9C">
      <w:pPr>
        <w:pStyle w:val="Heading3"/>
        <w:tabs>
          <w:tab w:val="left" w:pos="1247"/>
        </w:tabs>
        <w:spacing w:after="120"/>
        <w:ind w:firstLine="709"/>
        <w:rPr>
          <w:rFonts w:ascii="Times New Roman" w:hAnsi="Times New Roman"/>
          <w:bCs w:val="0"/>
        </w:rPr>
      </w:pPr>
      <w:bookmarkStart w:id="206" w:name="_Toc392234616"/>
      <w:bookmarkStart w:id="207" w:name="_Toc405899510"/>
      <w:r w:rsidRPr="00C71F91">
        <w:rPr>
          <w:rFonts w:ascii="Times New Roman" w:hAnsi="Times New Roman"/>
          <w:bCs w:val="0"/>
          <w:sz w:val="20"/>
          <w:szCs w:val="20"/>
        </w:rPr>
        <w:t>1.</w:t>
      </w:r>
      <w:r w:rsidRPr="00C71F91">
        <w:rPr>
          <w:rFonts w:ascii="Times New Roman" w:hAnsi="Times New Roman"/>
          <w:bCs w:val="0"/>
          <w:sz w:val="20"/>
          <w:szCs w:val="20"/>
        </w:rPr>
        <w:tab/>
        <w:t>Sampling</w:t>
      </w:r>
      <w:bookmarkEnd w:id="206"/>
      <w:bookmarkEnd w:id="207"/>
    </w:p>
    <w:p w:rsidR="00F67B9C" w:rsidRPr="00B91DF3"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 xml:space="preserve">Sampling serves as an important element for identifying and </w:t>
      </w:r>
      <w:r w:rsidR="0080548F">
        <w:rPr>
          <w:rFonts w:ascii="Times New Roman" w:hAnsi="Times New Roman" w:cs="Times New Roman"/>
          <w:lang w:val="en-GB"/>
        </w:rPr>
        <w:t xml:space="preserve">monitoring </w:t>
      </w:r>
      <w:r>
        <w:rPr>
          <w:rFonts w:ascii="Times New Roman" w:hAnsi="Times New Roman" w:cs="Times New Roman"/>
          <w:lang w:val="en-GB"/>
        </w:rPr>
        <w:t xml:space="preserve">environmental concerns and human health risks.  </w:t>
      </w:r>
    </w:p>
    <w:p w:rsidR="00F67B9C" w:rsidRPr="00F75CEC"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F75CEC">
        <w:rPr>
          <w:rFonts w:ascii="Times New Roman" w:hAnsi="Times New Roman" w:cs="Times New Roman"/>
          <w:lang w:val="en-GB"/>
        </w:rPr>
        <w:t xml:space="preserve">Standard sampling procedures should be established and agreed upon before the start of the sampling campaign. Sampling should comply with </w:t>
      </w:r>
      <w:r w:rsidR="00E2632D">
        <w:rPr>
          <w:rFonts w:ascii="Times New Roman" w:hAnsi="Times New Roman" w:cs="Times New Roman"/>
          <w:lang w:val="en-GB"/>
        </w:rPr>
        <w:t xml:space="preserve">specific </w:t>
      </w:r>
      <w:r w:rsidRPr="00F75CEC">
        <w:rPr>
          <w:rFonts w:ascii="Times New Roman" w:hAnsi="Times New Roman" w:cs="Times New Roman"/>
          <w:lang w:val="en-GB"/>
        </w:rPr>
        <w:t>national legislation</w:t>
      </w:r>
      <w:r w:rsidR="00E2632D">
        <w:rPr>
          <w:rFonts w:ascii="Times New Roman" w:hAnsi="Times New Roman" w:cs="Times New Roman"/>
          <w:lang w:val="en-GB"/>
        </w:rPr>
        <w:t>,</w:t>
      </w:r>
      <w:r>
        <w:rPr>
          <w:rFonts w:ascii="Times New Roman" w:hAnsi="Times New Roman" w:cs="Times New Roman"/>
          <w:lang w:val="en-GB"/>
        </w:rPr>
        <w:t xml:space="preserve"> </w:t>
      </w:r>
      <w:r w:rsidRPr="00F75CEC">
        <w:rPr>
          <w:rFonts w:ascii="Times New Roman" w:hAnsi="Times New Roman" w:cs="Times New Roman"/>
          <w:lang w:val="en-GB"/>
        </w:rPr>
        <w:t xml:space="preserve">where </w:t>
      </w:r>
      <w:r w:rsidR="00E2632D">
        <w:rPr>
          <w:rFonts w:ascii="Times New Roman" w:hAnsi="Times New Roman" w:cs="Times New Roman"/>
          <w:lang w:val="en-GB"/>
        </w:rPr>
        <w:t>it exists</w:t>
      </w:r>
      <w:r w:rsidRPr="00F75CEC">
        <w:rPr>
          <w:rFonts w:ascii="Times New Roman" w:hAnsi="Times New Roman" w:cs="Times New Roman"/>
          <w:lang w:val="en-GB"/>
        </w:rPr>
        <w:t xml:space="preserve">, </w:t>
      </w:r>
      <w:r w:rsidR="00E2632D">
        <w:rPr>
          <w:rFonts w:ascii="Times New Roman" w:hAnsi="Times New Roman" w:cs="Times New Roman"/>
          <w:lang w:val="en-GB"/>
        </w:rPr>
        <w:t xml:space="preserve">or with </w:t>
      </w:r>
      <w:r w:rsidRPr="00F75CEC">
        <w:rPr>
          <w:rFonts w:ascii="Times New Roman" w:hAnsi="Times New Roman" w:cs="Times New Roman"/>
          <w:lang w:val="en-GB"/>
        </w:rPr>
        <w:t>international regulations</w:t>
      </w:r>
      <w:r w:rsidR="00E2632D">
        <w:rPr>
          <w:rFonts w:ascii="Times New Roman" w:hAnsi="Times New Roman" w:cs="Times New Roman"/>
          <w:lang w:val="en-GB"/>
        </w:rPr>
        <w:t xml:space="preserve"> and standards</w:t>
      </w:r>
      <w:r w:rsidRPr="00F75CEC">
        <w:rPr>
          <w:rFonts w:ascii="Times New Roman" w:hAnsi="Times New Roman" w:cs="Times New Roman"/>
          <w:lang w:val="en-GB"/>
        </w:rPr>
        <w:t>.</w:t>
      </w:r>
      <w:r w:rsidR="00E2632D">
        <w:rPr>
          <w:rFonts w:ascii="Times New Roman" w:hAnsi="Times New Roman" w:cs="Times New Roman"/>
          <w:lang w:val="en-GB"/>
        </w:rPr>
        <w:t xml:space="preserve"> </w:t>
      </w:r>
    </w:p>
    <w:p w:rsidR="00F67B9C" w:rsidRPr="00F75CEC"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F75CEC">
        <w:rPr>
          <w:rFonts w:ascii="Times New Roman" w:hAnsi="Times New Roman" w:cs="Times New Roman"/>
          <w:lang w:val="en-GB"/>
        </w:rPr>
        <w:t xml:space="preserve">Types of matrices typically sampled for PFOS and </w:t>
      </w:r>
      <w:r w:rsidR="002B17B1">
        <w:rPr>
          <w:rFonts w:ascii="Times New Roman" w:hAnsi="Times New Roman" w:cs="Times New Roman"/>
          <w:lang w:val="en-GB"/>
        </w:rPr>
        <w:t>PFOS-</w:t>
      </w:r>
      <w:r w:rsidRPr="00F75CEC">
        <w:rPr>
          <w:rFonts w:ascii="Times New Roman" w:hAnsi="Times New Roman" w:cs="Times New Roman"/>
          <w:lang w:val="en-GB"/>
        </w:rPr>
        <w:t>related substances include:</w:t>
      </w:r>
    </w:p>
    <w:p w:rsidR="00F67B9C" w:rsidRDefault="00F67B9C" w:rsidP="00F03207">
      <w:pPr>
        <w:pStyle w:val="Paralevel2"/>
      </w:pPr>
      <w:r w:rsidRPr="00F75CEC">
        <w:t>Liquids:</w:t>
      </w:r>
    </w:p>
    <w:p w:rsidR="002B6FED" w:rsidRDefault="00F67B9C" w:rsidP="002B6FED">
      <w:pPr>
        <w:pStyle w:val="Paralevel2"/>
        <w:numPr>
          <w:ilvl w:val="0"/>
          <w:numId w:val="0"/>
        </w:numPr>
        <w:tabs>
          <w:tab w:val="clear" w:pos="2410"/>
          <w:tab w:val="left" w:pos="2977"/>
        </w:tabs>
        <w:ind w:left="2977" w:hanging="567"/>
      </w:pPr>
      <w:r w:rsidRPr="00F75CEC">
        <w:t>(i)</w:t>
      </w:r>
      <w:r w:rsidRPr="00F75CEC">
        <w:tab/>
        <w:t>Leachate from dumpsites and landfills;</w:t>
      </w:r>
    </w:p>
    <w:p w:rsidR="002B6FED" w:rsidRDefault="00F67B9C" w:rsidP="002B6FED">
      <w:pPr>
        <w:pStyle w:val="Paralevel2"/>
        <w:numPr>
          <w:ilvl w:val="0"/>
          <w:numId w:val="0"/>
        </w:numPr>
        <w:tabs>
          <w:tab w:val="clear" w:pos="2410"/>
          <w:tab w:val="left" w:pos="2977"/>
        </w:tabs>
        <w:ind w:left="2977" w:hanging="567"/>
      </w:pPr>
      <w:r w:rsidRPr="00F75CEC">
        <w:t>(ii)</w:t>
      </w:r>
      <w:r w:rsidRPr="00F75CEC">
        <w:tab/>
        <w:t xml:space="preserve">Water (surface </w:t>
      </w:r>
      <w:r w:rsidR="002B17B1">
        <w:t xml:space="preserve">water, </w:t>
      </w:r>
      <w:r w:rsidRPr="00F75CEC">
        <w:t>groundwater, drinking water and industrial and municipal effluents);</w:t>
      </w:r>
    </w:p>
    <w:p w:rsidR="002B6FED" w:rsidRDefault="00F67B9C" w:rsidP="002B6FED">
      <w:pPr>
        <w:pStyle w:val="Paralevel2"/>
        <w:numPr>
          <w:ilvl w:val="0"/>
          <w:numId w:val="0"/>
        </w:numPr>
        <w:tabs>
          <w:tab w:val="clear" w:pos="2410"/>
          <w:tab w:val="left" w:pos="2977"/>
        </w:tabs>
        <w:ind w:left="2977" w:hanging="567"/>
      </w:pPr>
      <w:r w:rsidRPr="00F75CEC">
        <w:t>(iii)</w:t>
      </w:r>
      <w:r w:rsidRPr="00F75CEC">
        <w:tab/>
        <w:t xml:space="preserve">Biological fluids (blood, in the case of </w:t>
      </w:r>
      <w:r w:rsidRPr="007B43BE">
        <w:t>worker health monitoring</w:t>
      </w:r>
      <w:r w:rsidR="00796707">
        <w:t>;</w:t>
      </w:r>
      <w:r w:rsidR="00796707" w:rsidRPr="00796707">
        <w:t xml:space="preserve"> </w:t>
      </w:r>
      <w:r w:rsidR="00796707">
        <w:t>breast milk</w:t>
      </w:r>
      <w:r w:rsidRPr="00F75CEC">
        <w:t>);</w:t>
      </w:r>
    </w:p>
    <w:p w:rsidR="00F67B9C" w:rsidRDefault="00F67B9C" w:rsidP="00F03207">
      <w:pPr>
        <w:pStyle w:val="Paralevel2"/>
      </w:pPr>
      <w:r w:rsidRPr="00F75CEC">
        <w:t>Solids:</w:t>
      </w:r>
    </w:p>
    <w:p w:rsidR="002B6FED" w:rsidRDefault="00F67B9C" w:rsidP="002B6FED">
      <w:pPr>
        <w:pStyle w:val="Paralevel2"/>
        <w:numPr>
          <w:ilvl w:val="0"/>
          <w:numId w:val="0"/>
        </w:numPr>
        <w:tabs>
          <w:tab w:val="clear" w:pos="2410"/>
          <w:tab w:val="left" w:pos="2977"/>
        </w:tabs>
        <w:ind w:left="2977" w:hanging="567"/>
      </w:pPr>
      <w:r w:rsidRPr="00F75CEC">
        <w:t xml:space="preserve">(i) </w:t>
      </w:r>
      <w:r w:rsidRPr="00F75CEC">
        <w:tab/>
        <w:t>Soil, sediment and municipal and industrial sludge;</w:t>
      </w:r>
    </w:p>
    <w:p w:rsidR="002B6FED" w:rsidRDefault="00F67B9C" w:rsidP="002B6FED">
      <w:pPr>
        <w:pStyle w:val="Paralevel2"/>
        <w:numPr>
          <w:ilvl w:val="0"/>
          <w:numId w:val="0"/>
        </w:numPr>
        <w:tabs>
          <w:tab w:val="clear" w:pos="2410"/>
          <w:tab w:val="left" w:pos="2977"/>
        </w:tabs>
        <w:ind w:left="2977" w:hanging="567"/>
      </w:pPr>
      <w:r w:rsidRPr="00F75CEC">
        <w:t>(ii)</w:t>
      </w:r>
      <w:r w:rsidRPr="00F75CEC">
        <w:tab/>
        <w:t>Indoor dust;</w:t>
      </w:r>
    </w:p>
    <w:p w:rsidR="00F67B9C" w:rsidRDefault="00F67B9C" w:rsidP="00F03207">
      <w:pPr>
        <w:pStyle w:val="Paralevel2"/>
      </w:pPr>
      <w:r w:rsidRPr="00F75CEC">
        <w:t>Gases:</w:t>
      </w:r>
    </w:p>
    <w:p w:rsidR="002B6FED" w:rsidRDefault="00F67B9C" w:rsidP="002B6FED">
      <w:pPr>
        <w:pStyle w:val="Paralevel2"/>
        <w:numPr>
          <w:ilvl w:val="0"/>
          <w:numId w:val="0"/>
        </w:numPr>
        <w:ind w:left="2410" w:hanging="567"/>
      </w:pPr>
      <w:r>
        <w:tab/>
      </w:r>
      <w:r w:rsidRPr="00F75CEC">
        <w:t>(i)</w:t>
      </w:r>
      <w:r w:rsidRPr="00F75CEC">
        <w:tab/>
        <w:t>Air (indoor and outdoor)</w:t>
      </w:r>
      <w:r w:rsidR="002B17B1">
        <w:t>;</w:t>
      </w:r>
    </w:p>
    <w:p w:rsidR="00025701" w:rsidRDefault="00025701" w:rsidP="00D428A6">
      <w:pPr>
        <w:pStyle w:val="Paralevel2"/>
        <w:numPr>
          <w:ilvl w:val="0"/>
          <w:numId w:val="0"/>
        </w:numPr>
        <w:ind w:left="2410" w:hanging="567"/>
      </w:pPr>
      <w:r>
        <w:tab/>
        <w:t xml:space="preserve">(ii)    </w:t>
      </w:r>
      <w:r w:rsidR="00796707">
        <w:t>Exhaust</w:t>
      </w:r>
      <w:r>
        <w:t xml:space="preserve"> gas</w:t>
      </w:r>
      <w:r w:rsidR="00796707">
        <w:t>es</w:t>
      </w:r>
      <w:r w:rsidR="002B17B1">
        <w:t>.</w:t>
      </w:r>
    </w:p>
    <w:p w:rsidR="00F67B9C" w:rsidRPr="00800818" w:rsidRDefault="00F67B9C" w:rsidP="00914D3C">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 xml:space="preserve">Samples of PFOS and </w:t>
      </w:r>
      <w:r w:rsidR="009C1EE9">
        <w:rPr>
          <w:rFonts w:ascii="Times New Roman" w:hAnsi="Times New Roman" w:cs="Times New Roman"/>
          <w:lang w:val="en-GB"/>
        </w:rPr>
        <w:t>PFOS-</w:t>
      </w:r>
      <w:r>
        <w:rPr>
          <w:rFonts w:ascii="Times New Roman" w:hAnsi="Times New Roman" w:cs="Times New Roman"/>
          <w:lang w:val="en-GB"/>
        </w:rPr>
        <w:t xml:space="preserve">related substances in water (surface water, groundwater, drinking water) may be collected in </w:t>
      </w:r>
      <w:r w:rsidR="00DA5BDA">
        <w:rPr>
          <w:rFonts w:ascii="Times New Roman" w:hAnsi="Times New Roman" w:cs="Times New Roman"/>
          <w:lang w:val="en-GB"/>
        </w:rPr>
        <w:t xml:space="preserve">100-500 </w:t>
      </w:r>
      <w:r>
        <w:rPr>
          <w:rFonts w:ascii="Times New Roman" w:hAnsi="Times New Roman" w:cs="Times New Roman"/>
          <w:lang w:val="en-GB"/>
        </w:rPr>
        <w:t>ml HDPE (</w:t>
      </w:r>
      <w:r w:rsidR="00796707">
        <w:rPr>
          <w:rFonts w:ascii="Times New Roman" w:hAnsi="Times New Roman" w:cs="Times New Roman"/>
          <w:lang w:val="en-GB"/>
        </w:rPr>
        <w:t>h</w:t>
      </w:r>
      <w:r>
        <w:rPr>
          <w:rFonts w:ascii="Times New Roman" w:hAnsi="Times New Roman" w:cs="Times New Roman"/>
          <w:lang w:val="en-GB"/>
        </w:rPr>
        <w:t xml:space="preserve">igh-density </w:t>
      </w:r>
      <w:r w:rsidR="00796707">
        <w:rPr>
          <w:rFonts w:ascii="Times New Roman" w:hAnsi="Times New Roman" w:cs="Times New Roman"/>
          <w:lang w:val="en-GB"/>
        </w:rPr>
        <w:t>p</w:t>
      </w:r>
      <w:r>
        <w:rPr>
          <w:rFonts w:ascii="Times New Roman" w:hAnsi="Times New Roman" w:cs="Times New Roman"/>
          <w:lang w:val="en-GB"/>
        </w:rPr>
        <w:t>olyeth</w:t>
      </w:r>
      <w:r w:rsidR="00796707">
        <w:rPr>
          <w:rFonts w:ascii="Times New Roman" w:hAnsi="Times New Roman" w:cs="Times New Roman"/>
          <w:lang w:val="en-GB"/>
        </w:rPr>
        <w:t>y</w:t>
      </w:r>
      <w:r>
        <w:rPr>
          <w:rFonts w:ascii="Times New Roman" w:hAnsi="Times New Roman" w:cs="Times New Roman"/>
          <w:lang w:val="en-GB"/>
        </w:rPr>
        <w:t xml:space="preserve">lene) plastic bottles. </w:t>
      </w:r>
      <w:r w:rsidR="00027BBF" w:rsidRPr="00027BBF">
        <w:rPr>
          <w:rFonts w:ascii="Times New Roman" w:hAnsi="Times New Roman" w:cs="Times New Roman"/>
        </w:rPr>
        <w:t>The sample volume should be determined by an analytical laboratory and adapted to expected PFOS levels and the laboratory’s analytical capacities. The instrumental limit of detection is the main factor limiting the sensitivity and the volume should be enough to reach quantification levels</w:t>
      </w:r>
      <w:r w:rsidR="00DA5BDA" w:rsidRPr="00F56F2D">
        <w:rPr>
          <w:rFonts w:ascii="Times New Roman" w:hAnsi="Times New Roman" w:cs="Times New Roman"/>
        </w:rPr>
        <w:t xml:space="preserve"> (UNEP, 2015</w:t>
      </w:r>
      <w:r w:rsidR="00B63D48" w:rsidRPr="00F56F2D">
        <w:rPr>
          <w:rFonts w:ascii="Times New Roman" w:hAnsi="Times New Roman" w:cs="Times New Roman"/>
        </w:rPr>
        <w:t>b</w:t>
      </w:r>
      <w:r w:rsidR="00DA5BDA" w:rsidRPr="00F56F2D">
        <w:rPr>
          <w:rFonts w:ascii="Times New Roman" w:hAnsi="Times New Roman" w:cs="Times New Roman"/>
        </w:rPr>
        <w:t>).</w:t>
      </w:r>
      <w:r w:rsidR="002B6FED" w:rsidRPr="002B6FED">
        <w:rPr>
          <w:rFonts w:ascii="Calibri" w:hAnsi="Calibri"/>
        </w:rPr>
        <w:t xml:space="preserve"> </w:t>
      </w:r>
      <w:r w:rsidR="007419C1">
        <w:rPr>
          <w:rFonts w:ascii="Calibri" w:hAnsi="Calibri"/>
        </w:rPr>
        <w:t xml:space="preserve"> </w:t>
      </w:r>
      <w:r>
        <w:rPr>
          <w:rFonts w:ascii="Times New Roman" w:hAnsi="Times New Roman" w:cs="Times New Roman"/>
          <w:lang w:val="en-GB"/>
        </w:rPr>
        <w:t xml:space="preserve">Fluoropolymeric plastics, including Teflon, PTFE (polyetrafluoroethene) and rubber materials, should be avoided during sampling, sample storage and </w:t>
      </w:r>
      <w:r w:rsidRPr="00800818">
        <w:rPr>
          <w:rFonts w:ascii="Times New Roman" w:hAnsi="Times New Roman" w:cs="Times New Roman"/>
          <w:lang w:val="en-GB"/>
        </w:rPr>
        <w:t>extraction (WR</w:t>
      </w:r>
      <w:r w:rsidRPr="00D948AD">
        <w:rPr>
          <w:rFonts w:ascii="Times New Roman" w:hAnsi="Times New Roman" w:cs="Times New Roman"/>
          <w:lang w:val="en-GB"/>
        </w:rPr>
        <w:t>C</w:t>
      </w:r>
      <w:r w:rsidRPr="00800818">
        <w:rPr>
          <w:rFonts w:ascii="Times New Roman" w:hAnsi="Times New Roman" w:cs="Times New Roman"/>
          <w:lang w:val="en-GB"/>
        </w:rPr>
        <w:t xml:space="preserve"> Group, 2008). </w:t>
      </w:r>
    </w:p>
    <w:p w:rsidR="00771EA0"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A</w:t>
      </w:r>
      <w:r w:rsidRPr="00F75CEC">
        <w:rPr>
          <w:rFonts w:ascii="Times New Roman" w:hAnsi="Times New Roman" w:cs="Times New Roman"/>
          <w:lang w:val="en-GB"/>
        </w:rPr>
        <w:t xml:space="preserve">ir measurement </w:t>
      </w:r>
      <w:r>
        <w:rPr>
          <w:rFonts w:ascii="Times New Roman" w:hAnsi="Times New Roman" w:cs="Times New Roman"/>
          <w:lang w:val="en-GB"/>
        </w:rPr>
        <w:t>m</w:t>
      </w:r>
      <w:r w:rsidRPr="00F75CEC">
        <w:rPr>
          <w:rFonts w:ascii="Times New Roman" w:hAnsi="Times New Roman" w:cs="Times New Roman"/>
          <w:lang w:val="en-GB"/>
        </w:rPr>
        <w:t>ethods include high-volume air sampling</w:t>
      </w:r>
      <w:r w:rsidR="007419C1">
        <w:rPr>
          <w:rFonts w:ascii="Times New Roman" w:hAnsi="Times New Roman" w:cs="Times New Roman"/>
          <w:lang w:val="en-GB"/>
        </w:rPr>
        <w:t xml:space="preserve">, which </w:t>
      </w:r>
      <w:r w:rsidRPr="00F75CEC">
        <w:rPr>
          <w:rFonts w:ascii="Times New Roman" w:hAnsi="Times New Roman" w:cs="Times New Roman"/>
          <w:lang w:val="en-GB"/>
        </w:rPr>
        <w:t xml:space="preserve">measures a large volume of air </w:t>
      </w:r>
      <w:r>
        <w:rPr>
          <w:rFonts w:ascii="Times New Roman" w:hAnsi="Times New Roman" w:cs="Times New Roman"/>
          <w:lang w:val="en-GB"/>
        </w:rPr>
        <w:t xml:space="preserve">and is </w:t>
      </w:r>
      <w:r w:rsidRPr="00F75CEC">
        <w:rPr>
          <w:rFonts w:ascii="Times New Roman" w:hAnsi="Times New Roman" w:cs="Times New Roman"/>
          <w:lang w:val="en-GB"/>
        </w:rPr>
        <w:t>better for detecti</w:t>
      </w:r>
      <w:r>
        <w:rPr>
          <w:rFonts w:ascii="Times New Roman" w:hAnsi="Times New Roman" w:cs="Times New Roman"/>
          <w:lang w:val="en-GB"/>
        </w:rPr>
        <w:t>ng</w:t>
      </w:r>
      <w:r w:rsidRPr="00F75CEC">
        <w:rPr>
          <w:rFonts w:ascii="Times New Roman" w:hAnsi="Times New Roman" w:cs="Times New Roman"/>
          <w:lang w:val="en-GB"/>
        </w:rPr>
        <w:t xml:space="preserve"> low PFOS concentrations often found in the environment, and passive air sampling, which gather</w:t>
      </w:r>
      <w:r>
        <w:rPr>
          <w:rFonts w:ascii="Times New Roman" w:hAnsi="Times New Roman" w:cs="Times New Roman"/>
          <w:lang w:val="en-GB"/>
        </w:rPr>
        <w:t>s</w:t>
      </w:r>
      <w:r w:rsidRPr="00F75CEC">
        <w:rPr>
          <w:rFonts w:ascii="Times New Roman" w:hAnsi="Times New Roman" w:cs="Times New Roman"/>
          <w:lang w:val="en-GB"/>
        </w:rPr>
        <w:t xml:space="preserve"> information on long-term exposure. The advantage of passive air samplers is their simplicity, ease of transport to remote sites and non-reliance on power source</w:t>
      </w:r>
      <w:r w:rsidR="007419C1">
        <w:rPr>
          <w:rFonts w:ascii="Times New Roman" w:hAnsi="Times New Roman" w:cs="Times New Roman"/>
          <w:lang w:val="en-GB"/>
        </w:rPr>
        <w:t>s</w:t>
      </w:r>
      <w:r>
        <w:rPr>
          <w:rFonts w:ascii="Times New Roman" w:hAnsi="Times New Roman" w:cs="Times New Roman"/>
          <w:lang w:val="en-GB"/>
        </w:rPr>
        <w:t xml:space="preserve"> (Environment Canada, 2013)</w:t>
      </w:r>
      <w:r w:rsidRPr="00F75CEC">
        <w:rPr>
          <w:rFonts w:ascii="Times New Roman" w:hAnsi="Times New Roman" w:cs="Times New Roman"/>
          <w:lang w:val="en-GB"/>
        </w:rPr>
        <w:t>.</w:t>
      </w:r>
      <w:r>
        <w:rPr>
          <w:rFonts w:ascii="Times New Roman" w:hAnsi="Times New Roman" w:cs="Times New Roman"/>
          <w:lang w:val="en-GB"/>
        </w:rPr>
        <w:t xml:space="preserve"> </w:t>
      </w:r>
    </w:p>
    <w:p w:rsidR="00F67B9C" w:rsidRDefault="00DA5BDA" w:rsidP="00914D3C">
      <w:pPr>
        <w:pStyle w:val="paralevel10"/>
        <w:numPr>
          <w:ilvl w:val="0"/>
          <w:numId w:val="3"/>
        </w:numPr>
        <w:tabs>
          <w:tab w:val="left" w:pos="624"/>
        </w:tabs>
        <w:ind w:left="1247" w:firstLine="0"/>
        <w:rPr>
          <w:rFonts w:ascii="Times New Roman" w:hAnsi="Times New Roman" w:cs="Times New Roman"/>
          <w:lang w:val="en-GB"/>
        </w:rPr>
      </w:pPr>
      <w:r w:rsidRPr="004366B4">
        <w:rPr>
          <w:rFonts w:ascii="Times New Roman" w:hAnsi="Times New Roman" w:cs="Times New Roman"/>
        </w:rPr>
        <w:t xml:space="preserve">The PFOS anion is recommended for water monitoring using either passive or active (grab) sampling methods or passive sampling, including </w:t>
      </w:r>
      <w:r w:rsidR="007419C1">
        <w:rPr>
          <w:rFonts w:ascii="Times New Roman" w:hAnsi="Times New Roman" w:cs="Times New Roman"/>
        </w:rPr>
        <w:t xml:space="preserve">through </w:t>
      </w:r>
      <w:r w:rsidRPr="004366B4">
        <w:rPr>
          <w:rFonts w:ascii="Times New Roman" w:hAnsi="Times New Roman" w:cs="Times New Roman"/>
        </w:rPr>
        <w:t>the use of a modified POCIS (Polar Organic Chemical Integrative Sampler)</w:t>
      </w:r>
      <w:r w:rsidR="007419C1">
        <w:rPr>
          <w:rFonts w:ascii="Times New Roman" w:hAnsi="Times New Roman" w:cs="Times New Roman"/>
        </w:rPr>
        <w:t xml:space="preserve"> and</w:t>
      </w:r>
      <w:r w:rsidRPr="004366B4">
        <w:rPr>
          <w:rFonts w:ascii="Times New Roman" w:hAnsi="Times New Roman" w:cs="Times New Roman"/>
        </w:rPr>
        <w:t xml:space="preserve"> a weak anion exchange sorbent as a receiving phase to determine PFOS and other PFASs in water. In the </w:t>
      </w:r>
      <w:r w:rsidR="00027BBF" w:rsidRPr="00027BBF">
        <w:rPr>
          <w:rFonts w:ascii="Times New Roman" w:hAnsi="Times New Roman" w:cs="Times New Roman"/>
          <w:i/>
        </w:rPr>
        <w:t xml:space="preserve">Guidance on the global monitoring plan for POPs </w:t>
      </w:r>
      <w:r w:rsidRPr="004366B4">
        <w:rPr>
          <w:rFonts w:ascii="Times New Roman" w:hAnsi="Times New Roman" w:cs="Times New Roman"/>
        </w:rPr>
        <w:t>(UNEP, 2015</w:t>
      </w:r>
      <w:r w:rsidR="00B63D48">
        <w:rPr>
          <w:rFonts w:ascii="Times New Roman" w:hAnsi="Times New Roman" w:cs="Times New Roman"/>
        </w:rPr>
        <w:t>b</w:t>
      </w:r>
      <w:r w:rsidRPr="004366B4">
        <w:rPr>
          <w:rFonts w:ascii="Times New Roman" w:hAnsi="Times New Roman" w:cs="Times New Roman"/>
        </w:rPr>
        <w:t>), the use of grab samples is recommended</w:t>
      </w:r>
      <w:r w:rsidR="007419C1">
        <w:rPr>
          <w:rFonts w:ascii="Times New Roman" w:hAnsi="Times New Roman" w:cs="Times New Roman"/>
        </w:rPr>
        <w:t xml:space="preserve"> for PFOS</w:t>
      </w:r>
      <w:r w:rsidRPr="004366B4">
        <w:rPr>
          <w:rFonts w:ascii="Times New Roman" w:hAnsi="Times New Roman" w:cs="Times New Roman"/>
        </w:rPr>
        <w:t>; generally</w:t>
      </w:r>
      <w:r w:rsidR="007419C1">
        <w:rPr>
          <w:rFonts w:ascii="Times New Roman" w:hAnsi="Times New Roman" w:cs="Times New Roman"/>
        </w:rPr>
        <w:t>,</w:t>
      </w:r>
      <w:r w:rsidRPr="004366B4">
        <w:rPr>
          <w:rFonts w:ascii="Times New Roman" w:hAnsi="Times New Roman" w:cs="Times New Roman"/>
        </w:rPr>
        <w:t xml:space="preserve"> samples are not filtered prior to extraction </w:t>
      </w:r>
      <w:r w:rsidR="007419C1" w:rsidRPr="004366B4">
        <w:rPr>
          <w:rFonts w:ascii="Times New Roman" w:hAnsi="Times New Roman" w:cs="Times New Roman"/>
        </w:rPr>
        <w:t xml:space="preserve">for PFOS analysis </w:t>
      </w:r>
      <w:r w:rsidRPr="004366B4">
        <w:rPr>
          <w:rFonts w:ascii="Times New Roman" w:hAnsi="Times New Roman" w:cs="Times New Roman"/>
        </w:rPr>
        <w:t xml:space="preserve">(see </w:t>
      </w:r>
      <w:r w:rsidR="007419C1">
        <w:rPr>
          <w:rFonts w:ascii="Times New Roman" w:hAnsi="Times New Roman" w:cs="Times New Roman"/>
          <w:i/>
        </w:rPr>
        <w:t xml:space="preserve">ibid., </w:t>
      </w:r>
      <w:r w:rsidRPr="004366B4">
        <w:rPr>
          <w:rFonts w:ascii="Times New Roman" w:hAnsi="Times New Roman" w:cs="Times New Roman"/>
        </w:rPr>
        <w:t>chapter 4.3 and references therein</w:t>
      </w:r>
      <w:r>
        <w:rPr>
          <w:rFonts w:ascii="Times New Roman" w:hAnsi="Times New Roman" w:cs="Times New Roman"/>
        </w:rPr>
        <w:t>).</w:t>
      </w:r>
      <w:r w:rsidR="007419C1">
        <w:rPr>
          <w:rFonts w:ascii="Times New Roman" w:hAnsi="Times New Roman" w:cs="Times New Roman"/>
        </w:rPr>
        <w:t xml:space="preserve"> </w:t>
      </w:r>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 xml:space="preserve">Methods that may be used for the preparation of samples include solvent extraction, ion-pair extraction, solid-phase extraction and column-switching extraction (EPA, 2012). </w:t>
      </w:r>
    </w:p>
    <w:p w:rsidR="00F67B9C" w:rsidRDefault="00F67B9C">
      <w:pPr>
        <w:pStyle w:val="Heading3"/>
        <w:tabs>
          <w:tab w:val="left" w:pos="1247"/>
        </w:tabs>
        <w:spacing w:after="120"/>
        <w:ind w:firstLine="709"/>
        <w:rPr>
          <w:rFonts w:ascii="Times New Roman" w:hAnsi="Times New Roman"/>
          <w:bCs w:val="0"/>
        </w:rPr>
      </w:pPr>
      <w:bookmarkStart w:id="208" w:name="_Toc392234617"/>
      <w:bookmarkStart w:id="209" w:name="_Toc405899511"/>
      <w:r w:rsidRPr="00C71F91">
        <w:rPr>
          <w:rFonts w:ascii="Times New Roman" w:hAnsi="Times New Roman"/>
          <w:bCs w:val="0"/>
          <w:sz w:val="20"/>
          <w:szCs w:val="20"/>
        </w:rPr>
        <w:t>2.</w:t>
      </w:r>
      <w:r w:rsidRPr="00C71F91">
        <w:rPr>
          <w:rFonts w:ascii="Times New Roman" w:hAnsi="Times New Roman"/>
          <w:bCs w:val="0"/>
          <w:sz w:val="20"/>
          <w:szCs w:val="20"/>
        </w:rPr>
        <w:tab/>
        <w:t>Analysis</w:t>
      </w:r>
      <w:bookmarkEnd w:id="208"/>
      <w:bookmarkEnd w:id="209"/>
    </w:p>
    <w:p w:rsidR="00F67B9C" w:rsidRPr="00F75CEC"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Analysis refers to the extraction, purification, separation, identification, quantification and reporting of POP concentrations in the matrix of interest. The development and dissemination of reliable analy</w:t>
      </w:r>
      <w:r w:rsidR="00F16CAA">
        <w:rPr>
          <w:rFonts w:ascii="Times New Roman" w:hAnsi="Times New Roman" w:cs="Times New Roman"/>
          <w:lang w:val="en-GB"/>
        </w:rPr>
        <w:t>tical</w:t>
      </w:r>
      <w:r>
        <w:rPr>
          <w:rFonts w:ascii="Times New Roman" w:hAnsi="Times New Roman" w:cs="Times New Roman"/>
          <w:lang w:val="en-GB"/>
        </w:rPr>
        <w:t xml:space="preserve"> methods and the accumulation of high-quality analytical data are important to understand the environmental impact of hazardous chemicals, including POPs.  </w:t>
      </w:r>
    </w:p>
    <w:p w:rsidR="00F67B9C" w:rsidRPr="00DB2168"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DB2168">
        <w:rPr>
          <w:rFonts w:ascii="Times New Roman" w:hAnsi="Times New Roman" w:cs="Times New Roman"/>
          <w:lang w:val="en-GB"/>
        </w:rPr>
        <w:t>Selected analytical methods for PFOS and its related substances</w:t>
      </w:r>
      <w:r>
        <w:rPr>
          <w:rFonts w:ascii="Times New Roman" w:hAnsi="Times New Roman" w:cs="Times New Roman"/>
          <w:lang w:val="en-GB"/>
        </w:rPr>
        <w:t xml:space="preserve"> include</w:t>
      </w:r>
      <w:r w:rsidRPr="00DB2168">
        <w:rPr>
          <w:rFonts w:ascii="Times New Roman" w:hAnsi="Times New Roman" w:cs="Times New Roman"/>
          <w:lang w:val="en-GB"/>
        </w:rPr>
        <w:t>:</w:t>
      </w:r>
    </w:p>
    <w:p w:rsidR="00F67B9C" w:rsidRDefault="00F67B9C" w:rsidP="00F03207">
      <w:pPr>
        <w:pStyle w:val="Paralevel2"/>
      </w:pPr>
      <w:r w:rsidRPr="00DB2168">
        <w:t>ISO 25101 (2009): Water quality – Determination of perfluorooctanesulfonate (PFOS) and perfluorooctanoate (PFOA) – Method for unfiltered samples using solid phase extraction and liquid chromatography/mass spectrometry</w:t>
      </w:r>
      <w:r>
        <w:t>;</w:t>
      </w:r>
    </w:p>
    <w:p w:rsidR="00F67B9C" w:rsidRDefault="00F67B9C" w:rsidP="00F03207">
      <w:pPr>
        <w:pStyle w:val="Paralevel2"/>
      </w:pPr>
      <w:r w:rsidRPr="00DB2168">
        <w:t>EPA Method 537: Determination of Selected Perfluorinated Alkyl Acids in Drinking Water by Solid Phase Extraction and Liquid Chromatography/Tand</w:t>
      </w:r>
      <w:r>
        <w:t>em Mass Spectrometry (LC/MS/MS);</w:t>
      </w:r>
    </w:p>
    <w:p w:rsidR="00713376" w:rsidRPr="00713376" w:rsidRDefault="00F67B9C" w:rsidP="00D428A6">
      <w:pPr>
        <w:pStyle w:val="Paralevel2"/>
        <w:tabs>
          <w:tab w:val="left" w:pos="1247"/>
        </w:tabs>
      </w:pPr>
      <w:r w:rsidRPr="00E3573A">
        <w:rPr>
          <w:lang w:val="en-US"/>
        </w:rPr>
        <w:t>H</w:t>
      </w:r>
      <w:r>
        <w:t>igh-performance liquid chromatography (HPLC) coupled with tandem mass spectrometry (H</w:t>
      </w:r>
      <w:r w:rsidRPr="00E3573A">
        <w:rPr>
          <w:lang w:val="en-US"/>
        </w:rPr>
        <w:t>PLC-MS/MS)</w:t>
      </w:r>
      <w:r w:rsidR="00444793">
        <w:rPr>
          <w:lang w:val="en-US"/>
        </w:rPr>
        <w:t>:</w:t>
      </w:r>
      <w:r w:rsidRPr="00E3573A">
        <w:rPr>
          <w:lang w:val="en-US"/>
        </w:rPr>
        <w:t xml:space="preserve"> </w:t>
      </w:r>
      <w:r w:rsidR="00444793">
        <w:rPr>
          <w:lang w:val="en-US"/>
        </w:rPr>
        <w:t xml:space="preserve">This method </w:t>
      </w:r>
      <w:r w:rsidRPr="007C46EF">
        <w:rPr>
          <w:lang w:val="en-US"/>
        </w:rPr>
        <w:t xml:space="preserve">allows for more sensitive determinations of individual PFOS and </w:t>
      </w:r>
      <w:r w:rsidR="00F011D3" w:rsidRPr="007C46EF">
        <w:rPr>
          <w:lang w:val="en-US"/>
        </w:rPr>
        <w:t>precursor compounds</w:t>
      </w:r>
      <w:r w:rsidRPr="007C46EF">
        <w:rPr>
          <w:lang w:val="en-US"/>
        </w:rPr>
        <w:t xml:space="preserve"> in air, water</w:t>
      </w:r>
      <w:r w:rsidR="00F011D3" w:rsidRPr="007C46EF">
        <w:rPr>
          <w:lang w:val="en-US"/>
        </w:rPr>
        <w:t>,</w:t>
      </w:r>
      <w:r w:rsidRPr="007C46EF">
        <w:rPr>
          <w:lang w:val="en-US"/>
        </w:rPr>
        <w:t xml:space="preserve"> soil</w:t>
      </w:r>
      <w:r w:rsidR="00F011D3" w:rsidRPr="007C46EF">
        <w:rPr>
          <w:lang w:val="en-US"/>
        </w:rPr>
        <w:t xml:space="preserve"> and biota</w:t>
      </w:r>
      <w:r w:rsidR="00E3573A">
        <w:rPr>
          <w:lang w:val="en-US"/>
        </w:rPr>
        <w:t>.</w:t>
      </w:r>
      <w:bookmarkStart w:id="210" w:name="_Toc392234618"/>
      <w:bookmarkStart w:id="211" w:name="_Toc405899512"/>
    </w:p>
    <w:p w:rsidR="002B6FED" w:rsidRDefault="002B6FED" w:rsidP="002B6FED">
      <w:pPr>
        <w:pStyle w:val="Paralevel2"/>
        <w:numPr>
          <w:ilvl w:val="0"/>
          <w:numId w:val="0"/>
        </w:numPr>
        <w:tabs>
          <w:tab w:val="left" w:pos="1247"/>
        </w:tabs>
        <w:spacing w:before="240"/>
        <w:ind w:left="709"/>
      </w:pPr>
      <w:r w:rsidRPr="002B6FED">
        <w:rPr>
          <w:b/>
        </w:rPr>
        <w:t>3.</w:t>
      </w:r>
      <w:r w:rsidR="00F67B9C" w:rsidRPr="00E3573A">
        <w:tab/>
      </w:r>
      <w:r w:rsidRPr="002B6FED">
        <w:rPr>
          <w:b/>
        </w:rPr>
        <w:t>Monitoring</w:t>
      </w:r>
      <w:bookmarkEnd w:id="210"/>
      <w:bookmarkEnd w:id="211"/>
    </w:p>
    <w:p w:rsidR="00F67B9C" w:rsidRPr="00DB2168"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DB2168">
        <w:rPr>
          <w:rFonts w:ascii="Times New Roman" w:hAnsi="Times New Roman" w:cs="Times New Roman"/>
          <w:lang w:val="en-GB"/>
        </w:rPr>
        <w:t>Monitoring and surveillance serve as elements for identifying and tracking environmental concerns and human health risks. Information collected from monitoring program</w:t>
      </w:r>
      <w:r>
        <w:rPr>
          <w:rFonts w:ascii="Times New Roman" w:hAnsi="Times New Roman" w:cs="Times New Roman"/>
          <w:lang w:val="en-GB"/>
        </w:rPr>
        <w:t>me</w:t>
      </w:r>
      <w:r w:rsidRPr="00DB2168">
        <w:rPr>
          <w:rFonts w:ascii="Times New Roman" w:hAnsi="Times New Roman" w:cs="Times New Roman"/>
          <w:lang w:val="en-GB"/>
        </w:rPr>
        <w:t xml:space="preserve">s feeds into science-based decision-making processes and is used for the evaluation of the effectiveness of risk management measures, including regulations. </w:t>
      </w:r>
      <w:r>
        <w:rPr>
          <w:rFonts w:ascii="Times New Roman" w:hAnsi="Times New Roman" w:cs="Times New Roman"/>
          <w:lang w:val="en-GB"/>
        </w:rPr>
        <w:t>For example, u</w:t>
      </w:r>
      <w:r w:rsidRPr="00DB2168">
        <w:rPr>
          <w:rFonts w:ascii="Times New Roman" w:hAnsi="Times New Roman" w:cs="Times New Roman"/>
          <w:lang w:val="en-GB"/>
        </w:rPr>
        <w:t>nder Canada’s Chemicals Management Plan</w:t>
      </w:r>
      <w:r w:rsidR="00231493">
        <w:rPr>
          <w:rFonts w:ascii="Times New Roman" w:hAnsi="Times New Roman" w:cs="Times New Roman"/>
          <w:lang w:val="en-GB"/>
        </w:rPr>
        <w:t xml:space="preserve"> (CMP)</w:t>
      </w:r>
      <w:r w:rsidRPr="00DB2168">
        <w:rPr>
          <w:rFonts w:ascii="Times New Roman" w:hAnsi="Times New Roman" w:cs="Times New Roman"/>
          <w:lang w:val="en-GB"/>
        </w:rPr>
        <w:t>, scientists collect data on PFOS and its related substances in air, freshwater, sediments, aquatic biota and wildlife across Canada. Recognizing that chemicals of concern are often found in wastes, Canada’s CMP Environmental Monitori</w:t>
      </w:r>
      <w:r>
        <w:rPr>
          <w:rFonts w:ascii="Times New Roman" w:hAnsi="Times New Roman" w:cs="Times New Roman"/>
          <w:lang w:val="en-GB"/>
        </w:rPr>
        <w:t>ng and Surveillance Programme has</w:t>
      </w:r>
      <w:r w:rsidRPr="00DB2168">
        <w:rPr>
          <w:rFonts w:ascii="Times New Roman" w:hAnsi="Times New Roman" w:cs="Times New Roman"/>
          <w:lang w:val="en-GB"/>
        </w:rPr>
        <w:t xml:space="preserve"> monitor</w:t>
      </w:r>
      <w:r>
        <w:rPr>
          <w:rFonts w:ascii="Times New Roman" w:hAnsi="Times New Roman" w:cs="Times New Roman"/>
          <w:lang w:val="en-GB"/>
        </w:rPr>
        <w:t>ed</w:t>
      </w:r>
      <w:r w:rsidRPr="00DB2168">
        <w:rPr>
          <w:rFonts w:ascii="Times New Roman" w:hAnsi="Times New Roman" w:cs="Times New Roman"/>
          <w:lang w:val="en-GB"/>
        </w:rPr>
        <w:t xml:space="preserve"> </w:t>
      </w:r>
      <w:r>
        <w:rPr>
          <w:rFonts w:ascii="Times New Roman" w:hAnsi="Times New Roman" w:cs="Times New Roman"/>
          <w:lang w:val="en-GB"/>
        </w:rPr>
        <w:t xml:space="preserve">releases from </w:t>
      </w:r>
      <w:r w:rsidRPr="00DB2168">
        <w:rPr>
          <w:rFonts w:ascii="Times New Roman" w:hAnsi="Times New Roman" w:cs="Times New Roman"/>
          <w:lang w:val="en-GB"/>
        </w:rPr>
        <w:t>landfills and wastewater treatment systems</w:t>
      </w:r>
      <w:r>
        <w:rPr>
          <w:rFonts w:ascii="Times New Roman" w:hAnsi="Times New Roman" w:cs="Times New Roman"/>
          <w:lang w:val="en-GB"/>
        </w:rPr>
        <w:t xml:space="preserve"> for a range of chemicals, including PFOS</w:t>
      </w:r>
      <w:r w:rsidRPr="00DB2168">
        <w:rPr>
          <w:rFonts w:ascii="Times New Roman" w:hAnsi="Times New Roman" w:cs="Times New Roman"/>
          <w:lang w:val="en-GB"/>
        </w:rPr>
        <w:t xml:space="preserve"> (Environment Canada, 2013).</w:t>
      </w:r>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lang w:val="en-GB"/>
        </w:rPr>
        <w:t xml:space="preserve">Monitoring programmes should be implemented </w:t>
      </w:r>
      <w:r w:rsidR="007D3AB5">
        <w:rPr>
          <w:rFonts w:ascii="Times New Roman" w:hAnsi="Times New Roman" w:cs="Times New Roman"/>
          <w:lang w:val="en-GB"/>
        </w:rPr>
        <w:t>in</w:t>
      </w:r>
      <w:r w:rsidRPr="009A0F29">
        <w:rPr>
          <w:rFonts w:ascii="Times New Roman" w:hAnsi="Times New Roman" w:cs="Times New Roman"/>
          <w:lang w:val="en-GB"/>
        </w:rPr>
        <w:t xml:space="preserve"> facilities managing </w:t>
      </w:r>
      <w:r>
        <w:rPr>
          <w:rFonts w:ascii="Times New Roman" w:hAnsi="Times New Roman" w:cs="Times New Roman"/>
          <w:lang w:val="en-GB"/>
        </w:rPr>
        <w:t>PFOS wastes</w:t>
      </w:r>
      <w:r w:rsidRPr="00DB2168">
        <w:rPr>
          <w:rFonts w:ascii="Times New Roman" w:hAnsi="Times New Roman" w:cs="Times New Roman"/>
          <w:lang w:val="en-GB"/>
        </w:rPr>
        <w:t xml:space="preserve">. </w:t>
      </w:r>
      <w:r>
        <w:rPr>
          <w:rFonts w:ascii="Times New Roman" w:hAnsi="Times New Roman" w:cs="Times New Roman"/>
          <w:lang w:val="en-GB"/>
        </w:rPr>
        <w:t xml:space="preserve">Particular attention should also be paid to facilities generating PFOS wastes. </w:t>
      </w:r>
    </w:p>
    <w:p w:rsidR="00F67B9C" w:rsidRDefault="00F67B9C">
      <w:pPr>
        <w:pStyle w:val="Heading2"/>
        <w:tabs>
          <w:tab w:val="left" w:pos="680"/>
          <w:tab w:val="left" w:pos="1247"/>
        </w:tabs>
        <w:spacing w:after="120"/>
      </w:pPr>
      <w:r w:rsidRPr="00C71F91">
        <w:rPr>
          <w:rFonts w:ascii="Times New Roman" w:hAnsi="Times New Roman"/>
          <w:i w:val="0"/>
          <w:iCs w:val="0"/>
          <w:sz w:val="24"/>
          <w:szCs w:val="24"/>
        </w:rPr>
        <w:tab/>
      </w:r>
      <w:bookmarkStart w:id="212" w:name="_Toc392234619"/>
      <w:bookmarkStart w:id="213" w:name="_Toc405899513"/>
      <w:r w:rsidRPr="00C71F91">
        <w:rPr>
          <w:rFonts w:ascii="Times New Roman" w:hAnsi="Times New Roman"/>
          <w:i w:val="0"/>
          <w:iCs w:val="0"/>
          <w:sz w:val="24"/>
          <w:szCs w:val="24"/>
        </w:rPr>
        <w:t>F.</w:t>
      </w:r>
      <w:r w:rsidRPr="00C71F91">
        <w:rPr>
          <w:rFonts w:ascii="Times New Roman" w:hAnsi="Times New Roman"/>
          <w:i w:val="0"/>
          <w:iCs w:val="0"/>
          <w:sz w:val="24"/>
          <w:szCs w:val="24"/>
        </w:rPr>
        <w:tab/>
        <w:t>Handling, collection, packaging, labelling, transportation and storage</w:t>
      </w:r>
      <w:bookmarkEnd w:id="212"/>
      <w:bookmarkEnd w:id="213"/>
    </w:p>
    <w:p w:rsidR="00F67B9C" w:rsidRPr="00B91D29"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B91D29">
        <w:rPr>
          <w:rFonts w:ascii="Times New Roman" w:hAnsi="Times New Roman" w:cs="Times New Roman"/>
        </w:rPr>
        <w:t xml:space="preserve">For general information on handling, collection, packaging, labelling, transportation and storage, see </w:t>
      </w:r>
      <w:r w:rsidR="008C5003" w:rsidRPr="008C5003">
        <w:rPr>
          <w:rFonts w:ascii="Times New Roman" w:hAnsi="Times New Roman" w:cs="Times New Roman"/>
        </w:rPr>
        <w:t>section IV.F</w:t>
      </w:r>
      <w:r w:rsidRPr="00B91D29">
        <w:rPr>
          <w:rFonts w:ascii="Times New Roman" w:hAnsi="Times New Roman" w:cs="Times New Roman"/>
        </w:rPr>
        <w:t xml:space="preserve"> of the general technical guidelines.</w:t>
      </w:r>
    </w:p>
    <w:p w:rsidR="00F67B9C" w:rsidRPr="00B91D29" w:rsidRDefault="00F67B9C" w:rsidP="00F03207">
      <w:pPr>
        <w:pStyle w:val="paralevel10"/>
        <w:numPr>
          <w:ilvl w:val="0"/>
          <w:numId w:val="3"/>
        </w:numPr>
        <w:tabs>
          <w:tab w:val="left" w:pos="624"/>
        </w:tabs>
        <w:ind w:left="1247" w:firstLine="0"/>
        <w:rPr>
          <w:rFonts w:ascii="Times New Roman" w:hAnsi="Times New Roman" w:cs="Times New Roman"/>
          <w:lang w:val="en-GB"/>
        </w:rPr>
      </w:pPr>
      <w:r w:rsidRPr="00B91D29">
        <w:rPr>
          <w:rFonts w:ascii="Times New Roman" w:hAnsi="Times New Roman" w:cs="Times New Roman"/>
          <w:lang w:val="en-GB"/>
        </w:rPr>
        <w:t>The types, volumes and concentration levels of PFOS wastes will determine which stages of their waste</w:t>
      </w:r>
      <w:r w:rsidR="002B6FED" w:rsidRPr="002B6FED">
        <w:rPr>
          <w:rFonts w:ascii="Times New Roman" w:hAnsi="Times New Roman"/>
          <w:color w:val="FF0000"/>
        </w:rPr>
        <w:t xml:space="preserve"> </w:t>
      </w:r>
      <w:r w:rsidR="002B6FED" w:rsidRPr="002B6FED">
        <w:rPr>
          <w:rFonts w:ascii="Times New Roman" w:hAnsi="Times New Roman"/>
        </w:rPr>
        <w:t xml:space="preserve">management pose a risk to the environment or human health and therefore necessitate appropriate actions in order to eliminate, reduce and control the environmental load of PFOS and its related substances. Because of the lack of specific knowledge of the environmental and health impacts </w:t>
      </w:r>
      <w:r w:rsidR="00534C72" w:rsidRPr="003B1EB0">
        <w:rPr>
          <w:rFonts w:ascii="Times New Roman" w:hAnsi="Times New Roman"/>
        </w:rPr>
        <w:t>of</w:t>
      </w:r>
      <w:r w:rsidR="00534C72" w:rsidRPr="002B6FED">
        <w:rPr>
          <w:rFonts w:ascii="Times New Roman" w:hAnsi="Times New Roman"/>
        </w:rPr>
        <w:t xml:space="preserve"> </w:t>
      </w:r>
      <w:r w:rsidR="002B6FED" w:rsidRPr="002B6FED">
        <w:rPr>
          <w:rFonts w:ascii="Times New Roman" w:hAnsi="Times New Roman"/>
        </w:rPr>
        <w:t>the management of</w:t>
      </w:r>
      <w:r w:rsidRPr="00B91D29">
        <w:rPr>
          <w:rFonts w:ascii="Times New Roman" w:hAnsi="Times New Roman" w:cs="Times New Roman"/>
        </w:rPr>
        <w:t xml:space="preserve"> </w:t>
      </w:r>
      <w:r>
        <w:rPr>
          <w:rFonts w:ascii="Times New Roman" w:hAnsi="Times New Roman" w:cs="Times New Roman"/>
        </w:rPr>
        <w:t>certain</w:t>
      </w:r>
      <w:r w:rsidR="002B6FED" w:rsidRPr="002B6FED">
        <w:rPr>
          <w:rFonts w:ascii="Times New Roman" w:hAnsi="Times New Roman"/>
        </w:rPr>
        <w:t xml:space="preserve"> PFOS wastes, specific guidance on the handling, collection, packaging, </w:t>
      </w:r>
      <w:r w:rsidR="005B202E">
        <w:rPr>
          <w:rFonts w:ascii="Times New Roman" w:hAnsi="Times New Roman"/>
        </w:rPr>
        <w:t>label</w:t>
      </w:r>
      <w:r w:rsidR="00C12816">
        <w:rPr>
          <w:rFonts w:ascii="Times New Roman" w:hAnsi="Times New Roman"/>
        </w:rPr>
        <w:t>l</w:t>
      </w:r>
      <w:r w:rsidR="005B202E">
        <w:rPr>
          <w:rFonts w:ascii="Times New Roman" w:hAnsi="Times New Roman"/>
        </w:rPr>
        <w:t>ing,</w:t>
      </w:r>
      <w:r w:rsidR="002B6FED" w:rsidRPr="002B6FED">
        <w:rPr>
          <w:rFonts w:ascii="Times New Roman" w:hAnsi="Times New Roman"/>
        </w:rPr>
        <w:t xml:space="preserve"> transportation and storage </w:t>
      </w:r>
      <w:r w:rsidR="005B202E">
        <w:rPr>
          <w:rFonts w:ascii="Times New Roman" w:hAnsi="Times New Roman"/>
        </w:rPr>
        <w:t xml:space="preserve">of such wastes </w:t>
      </w:r>
      <w:r w:rsidR="002B6FED" w:rsidRPr="002B6FED">
        <w:rPr>
          <w:rFonts w:ascii="Times New Roman" w:hAnsi="Times New Roman"/>
        </w:rPr>
        <w:t xml:space="preserve">is not </w:t>
      </w:r>
      <w:r>
        <w:rPr>
          <w:rFonts w:ascii="Times New Roman" w:hAnsi="Times New Roman" w:cs="Times New Roman"/>
        </w:rPr>
        <w:t>widely documented</w:t>
      </w:r>
      <w:r w:rsidRPr="00B91D29">
        <w:rPr>
          <w:rFonts w:ascii="Times New Roman" w:hAnsi="Times New Roman" w:cs="Times New Roman"/>
        </w:rPr>
        <w:t>.</w:t>
      </w:r>
      <w:r w:rsidR="002B6FED" w:rsidRPr="002B6FED">
        <w:rPr>
          <w:rFonts w:ascii="Times New Roman" w:hAnsi="Times New Roman"/>
        </w:rPr>
        <w:t xml:space="preserve"> </w:t>
      </w:r>
      <w:r w:rsidRPr="00B91D29">
        <w:rPr>
          <w:rFonts w:ascii="Times New Roman" w:hAnsi="Times New Roman" w:cs="Times New Roman"/>
          <w:lang w:val="en-GB"/>
        </w:rPr>
        <w:t xml:space="preserve">PFOS wastes should be </w:t>
      </w:r>
      <w:r>
        <w:rPr>
          <w:rFonts w:ascii="Times New Roman" w:hAnsi="Times New Roman" w:cs="Times New Roman"/>
          <w:lang w:val="en-GB"/>
        </w:rPr>
        <w:t>handled, collected, packaged, labelled, transported and stored</w:t>
      </w:r>
      <w:r w:rsidRPr="00B91D29">
        <w:rPr>
          <w:rFonts w:ascii="Times New Roman" w:hAnsi="Times New Roman" w:cs="Times New Roman"/>
          <w:lang w:val="en-GB"/>
        </w:rPr>
        <w:t xml:space="preserve"> </w:t>
      </w:r>
      <w:r w:rsidR="00FD5FC3">
        <w:rPr>
          <w:rFonts w:ascii="Times New Roman" w:hAnsi="Times New Roman" w:cs="Times New Roman"/>
          <w:lang w:val="en-GB"/>
        </w:rPr>
        <w:t xml:space="preserve">in </w:t>
      </w:r>
      <w:r w:rsidRPr="00B91D29">
        <w:rPr>
          <w:rFonts w:ascii="Times New Roman" w:hAnsi="Times New Roman" w:cs="Times New Roman"/>
          <w:lang w:val="en-GB"/>
        </w:rPr>
        <w:t>accord</w:t>
      </w:r>
      <w:r w:rsidR="00FD5FC3">
        <w:rPr>
          <w:rFonts w:ascii="Times New Roman" w:hAnsi="Times New Roman" w:cs="Times New Roman"/>
          <w:lang w:val="en-GB"/>
        </w:rPr>
        <w:t xml:space="preserve">ance with </w:t>
      </w:r>
      <w:r w:rsidRPr="00B91D29">
        <w:rPr>
          <w:rFonts w:ascii="Times New Roman" w:hAnsi="Times New Roman" w:cs="Times New Roman"/>
          <w:lang w:val="en-GB"/>
        </w:rPr>
        <w:t xml:space="preserve">the environmentally sound </w:t>
      </w:r>
      <w:r w:rsidR="00FD5FC3">
        <w:rPr>
          <w:rFonts w:ascii="Times New Roman" w:hAnsi="Times New Roman" w:cs="Times New Roman"/>
          <w:lang w:val="en-GB"/>
        </w:rPr>
        <w:t>management</w:t>
      </w:r>
      <w:r w:rsidR="00FD5FC3" w:rsidRPr="00B91D29">
        <w:rPr>
          <w:rFonts w:ascii="Times New Roman" w:hAnsi="Times New Roman" w:cs="Times New Roman"/>
          <w:lang w:val="en-GB"/>
        </w:rPr>
        <w:t xml:space="preserve"> </w:t>
      </w:r>
      <w:r w:rsidRPr="00B91D29">
        <w:rPr>
          <w:rFonts w:ascii="Times New Roman" w:hAnsi="Times New Roman" w:cs="Times New Roman"/>
          <w:lang w:val="en-GB"/>
        </w:rPr>
        <w:t>provisions of national legislation</w:t>
      </w:r>
      <w:r w:rsidR="000B1A55">
        <w:rPr>
          <w:rFonts w:ascii="Times New Roman" w:hAnsi="Times New Roman" w:cs="Times New Roman"/>
          <w:lang w:val="en-GB"/>
        </w:rPr>
        <w:t xml:space="preserve"> applicable to them</w:t>
      </w:r>
      <w:r w:rsidRPr="00B91D29">
        <w:rPr>
          <w:rFonts w:ascii="Times New Roman" w:hAnsi="Times New Roman" w:cs="Times New Roman"/>
          <w:lang w:val="en-GB"/>
        </w:rPr>
        <w:t>.</w:t>
      </w:r>
    </w:p>
    <w:p w:rsidR="00F67B9C" w:rsidRPr="00B91D29" w:rsidRDefault="00F67B9C" w:rsidP="00F03207">
      <w:pPr>
        <w:pStyle w:val="paralevel10"/>
        <w:numPr>
          <w:ilvl w:val="0"/>
          <w:numId w:val="3"/>
        </w:numPr>
        <w:tabs>
          <w:tab w:val="left" w:pos="624"/>
        </w:tabs>
        <w:ind w:left="1247" w:firstLine="0"/>
        <w:rPr>
          <w:rFonts w:ascii="Times New Roman" w:hAnsi="Times New Roman" w:cs="Times New Roman"/>
          <w:lang w:val="en-GB"/>
        </w:rPr>
      </w:pPr>
      <w:r w:rsidRPr="00B91D29">
        <w:rPr>
          <w:rFonts w:ascii="Times New Roman" w:hAnsi="Times New Roman" w:cs="Times New Roman"/>
          <w:lang w:val="en-GB"/>
        </w:rPr>
        <w:t>In cases where PFOS waste was a household consumer product or article (e.g.</w:t>
      </w:r>
      <w:r w:rsidR="00FD5FC3">
        <w:rPr>
          <w:rFonts w:ascii="Times New Roman" w:hAnsi="Times New Roman" w:cs="Times New Roman"/>
          <w:lang w:val="en-GB"/>
        </w:rPr>
        <w:t>,</w:t>
      </w:r>
      <w:r w:rsidRPr="00B91D29">
        <w:rPr>
          <w:rFonts w:ascii="Times New Roman" w:hAnsi="Times New Roman" w:cs="Times New Roman"/>
          <w:lang w:val="en-GB"/>
        </w:rPr>
        <w:t xml:space="preserve"> textiles), specific handling, collection, packaging, labelling, transportation and storage considerations may not be required</w:t>
      </w:r>
      <w:r w:rsidR="00FD5FC3">
        <w:rPr>
          <w:rFonts w:ascii="Times New Roman" w:hAnsi="Times New Roman" w:cs="Times New Roman"/>
          <w:lang w:val="en-GB"/>
        </w:rPr>
        <w:t xml:space="preserve">; such waste </w:t>
      </w:r>
      <w:r w:rsidRPr="00B91D29">
        <w:rPr>
          <w:rFonts w:ascii="Times New Roman" w:hAnsi="Times New Roman" w:cs="Times New Roman"/>
          <w:lang w:val="en-GB"/>
        </w:rPr>
        <w:t xml:space="preserve">should be </w:t>
      </w:r>
      <w:r>
        <w:rPr>
          <w:rFonts w:ascii="Times New Roman" w:hAnsi="Times New Roman" w:cs="Times New Roman"/>
          <w:lang w:val="en-GB"/>
        </w:rPr>
        <w:t>handled, collected, packaged, labelled, transported and stored</w:t>
      </w:r>
      <w:r w:rsidRPr="00B91D29">
        <w:rPr>
          <w:rFonts w:ascii="Times New Roman" w:hAnsi="Times New Roman" w:cs="Times New Roman"/>
          <w:lang w:val="en-GB"/>
        </w:rPr>
        <w:t xml:space="preserve"> </w:t>
      </w:r>
      <w:r w:rsidR="00FD5FC3">
        <w:rPr>
          <w:rFonts w:ascii="Times New Roman" w:hAnsi="Times New Roman" w:cs="Times New Roman"/>
          <w:lang w:val="en-GB"/>
        </w:rPr>
        <w:t xml:space="preserve">in </w:t>
      </w:r>
      <w:r w:rsidRPr="00B91D29">
        <w:rPr>
          <w:rFonts w:ascii="Times New Roman" w:hAnsi="Times New Roman" w:cs="Times New Roman"/>
          <w:lang w:val="en-GB"/>
        </w:rPr>
        <w:t>accord</w:t>
      </w:r>
      <w:r w:rsidR="00FD5FC3">
        <w:rPr>
          <w:rFonts w:ascii="Times New Roman" w:hAnsi="Times New Roman" w:cs="Times New Roman"/>
          <w:lang w:val="en-GB"/>
        </w:rPr>
        <w:t>ance with</w:t>
      </w:r>
      <w:r w:rsidRPr="00B91D29">
        <w:rPr>
          <w:rFonts w:ascii="Times New Roman" w:hAnsi="Times New Roman" w:cs="Times New Roman"/>
          <w:lang w:val="en-GB"/>
        </w:rPr>
        <w:t xml:space="preserve"> t</w:t>
      </w:r>
      <w:r w:rsidR="00FD5FC3">
        <w:rPr>
          <w:rFonts w:ascii="Times New Roman" w:hAnsi="Times New Roman" w:cs="Times New Roman"/>
          <w:lang w:val="en-GB"/>
        </w:rPr>
        <w:t>he</w:t>
      </w:r>
      <w:r w:rsidRPr="00B91D29">
        <w:rPr>
          <w:rFonts w:ascii="Times New Roman" w:hAnsi="Times New Roman" w:cs="Times New Roman"/>
          <w:lang w:val="en-GB"/>
        </w:rPr>
        <w:t xml:space="preserve"> environmentally sound </w:t>
      </w:r>
      <w:r w:rsidR="00FD5FC3">
        <w:rPr>
          <w:rFonts w:ascii="Times New Roman" w:hAnsi="Times New Roman" w:cs="Times New Roman"/>
          <w:lang w:val="en-GB"/>
        </w:rPr>
        <w:t xml:space="preserve">management </w:t>
      </w:r>
      <w:r w:rsidRPr="00B91D29">
        <w:rPr>
          <w:rFonts w:ascii="Times New Roman" w:hAnsi="Times New Roman" w:cs="Times New Roman"/>
          <w:lang w:val="en-GB"/>
        </w:rPr>
        <w:t xml:space="preserve">provisions of national legislation for that type of waste. </w:t>
      </w:r>
    </w:p>
    <w:p w:rsidR="00F67B9C" w:rsidRPr="00F75B8C"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B91D29">
        <w:rPr>
          <w:rFonts w:ascii="Times New Roman" w:hAnsi="Times New Roman" w:cs="Times New Roman"/>
          <w:lang w:val="en-GB"/>
        </w:rPr>
        <w:t>In cases</w:t>
      </w:r>
      <w:r w:rsidR="00FD5FC3">
        <w:rPr>
          <w:rFonts w:ascii="Times New Roman" w:hAnsi="Times New Roman" w:cs="Times New Roman"/>
          <w:lang w:val="en-GB"/>
        </w:rPr>
        <w:t xml:space="preserve"> </w:t>
      </w:r>
      <w:r w:rsidRPr="00B91D29">
        <w:rPr>
          <w:rFonts w:ascii="Times New Roman" w:hAnsi="Times New Roman" w:cs="Times New Roman"/>
          <w:lang w:val="en-GB"/>
        </w:rPr>
        <w:t xml:space="preserve">where PFOS wastes are considered hazardous wastes, they should be handled, collected, packaged, labelled, transported and stored as such </w:t>
      </w:r>
      <w:r w:rsidR="00FD5FC3">
        <w:rPr>
          <w:rFonts w:ascii="Times New Roman" w:hAnsi="Times New Roman" w:cs="Times New Roman"/>
          <w:lang w:val="en-GB"/>
        </w:rPr>
        <w:t xml:space="preserve">in </w:t>
      </w:r>
      <w:r w:rsidRPr="00B91D29">
        <w:rPr>
          <w:rFonts w:ascii="Times New Roman" w:hAnsi="Times New Roman" w:cs="Times New Roman"/>
          <w:lang w:val="en-GB"/>
        </w:rPr>
        <w:t>accord</w:t>
      </w:r>
      <w:r w:rsidR="00FD5FC3">
        <w:rPr>
          <w:rFonts w:ascii="Times New Roman" w:hAnsi="Times New Roman" w:cs="Times New Roman"/>
          <w:lang w:val="en-GB"/>
        </w:rPr>
        <w:t xml:space="preserve">ance with applicable </w:t>
      </w:r>
      <w:r w:rsidRPr="00B91D29">
        <w:rPr>
          <w:rFonts w:ascii="Times New Roman" w:hAnsi="Times New Roman" w:cs="Times New Roman"/>
          <w:lang w:val="en-GB"/>
        </w:rPr>
        <w:t xml:space="preserve">provisions of national legislation. Individuals involved in </w:t>
      </w:r>
      <w:r w:rsidR="004909C9">
        <w:rPr>
          <w:rFonts w:ascii="Times New Roman" w:hAnsi="Times New Roman" w:cs="Times New Roman"/>
          <w:lang w:val="en-GB"/>
        </w:rPr>
        <w:t xml:space="preserve">the handling, collection, packaging, labelling, transportation and storage of hazardous PFOS wastes should </w:t>
      </w:r>
      <w:r w:rsidRPr="00B91D29">
        <w:rPr>
          <w:rFonts w:ascii="Times New Roman" w:hAnsi="Times New Roman" w:cs="Times New Roman"/>
          <w:lang w:val="en-GB"/>
        </w:rPr>
        <w:t xml:space="preserve">receive proper training. Where appropriate, </w:t>
      </w:r>
      <w:r>
        <w:rPr>
          <w:rFonts w:ascii="Times New Roman" w:hAnsi="Times New Roman" w:cs="Times New Roman"/>
          <w:lang w:val="en-GB"/>
        </w:rPr>
        <w:t xml:space="preserve">procedures and processes for managing hazardous wastes should be considered for managing wastes with a content of PFOS </w:t>
      </w:r>
      <w:r w:rsidRPr="00CE6DF1">
        <w:rPr>
          <w:rFonts w:ascii="Times New Roman" w:hAnsi="Times New Roman" w:cs="Times New Roman"/>
          <w:lang w:val="en-GB"/>
        </w:rPr>
        <w:t xml:space="preserve">above </w:t>
      </w:r>
      <w:r w:rsidR="002B6FED" w:rsidRPr="002B6FED">
        <w:rPr>
          <w:rFonts w:ascii="Times New Roman" w:hAnsi="Times New Roman"/>
          <w:lang w:val="en-GB"/>
        </w:rPr>
        <w:t>50 mg/kg</w:t>
      </w:r>
      <w:r>
        <w:rPr>
          <w:rFonts w:ascii="Times New Roman" w:hAnsi="Times New Roman" w:cs="Times New Roman"/>
          <w:lang w:val="en-GB"/>
        </w:rPr>
        <w:t xml:space="preserve"> </w:t>
      </w:r>
      <w:r w:rsidRPr="00B91D29">
        <w:rPr>
          <w:rFonts w:ascii="Times New Roman" w:hAnsi="Times New Roman" w:cs="Times New Roman"/>
          <w:lang w:val="en-GB"/>
        </w:rPr>
        <w:t xml:space="preserve">to prevent spills and leaks </w:t>
      </w:r>
      <w:r w:rsidR="009A02E4">
        <w:rPr>
          <w:rFonts w:ascii="Times New Roman" w:hAnsi="Times New Roman" w:cs="Times New Roman"/>
          <w:lang w:val="en-GB"/>
        </w:rPr>
        <w:t xml:space="preserve">that could </w:t>
      </w:r>
      <w:r w:rsidRPr="00B91D29">
        <w:rPr>
          <w:rFonts w:ascii="Times New Roman" w:hAnsi="Times New Roman" w:cs="Times New Roman"/>
          <w:lang w:val="en-GB"/>
        </w:rPr>
        <w:t xml:space="preserve">lead to worker </w:t>
      </w:r>
      <w:r w:rsidR="00225615">
        <w:rPr>
          <w:rFonts w:ascii="Times New Roman" w:hAnsi="Times New Roman" w:cs="Times New Roman"/>
          <w:lang w:val="en-GB"/>
        </w:rPr>
        <w:t xml:space="preserve">or community </w:t>
      </w:r>
      <w:r w:rsidRPr="00F75B8C">
        <w:rPr>
          <w:rFonts w:ascii="Times New Roman" w:hAnsi="Times New Roman" w:cs="Times New Roman"/>
          <w:lang w:val="en-GB"/>
        </w:rPr>
        <w:t>exposure</w:t>
      </w:r>
      <w:r w:rsidR="00225615">
        <w:rPr>
          <w:rFonts w:ascii="Times New Roman" w:hAnsi="Times New Roman" w:cs="Times New Roman"/>
          <w:lang w:val="en-GB"/>
        </w:rPr>
        <w:t xml:space="preserve"> or</w:t>
      </w:r>
      <w:r w:rsidR="00225615" w:rsidRPr="00F75B8C">
        <w:rPr>
          <w:rFonts w:ascii="Times New Roman" w:hAnsi="Times New Roman" w:cs="Times New Roman"/>
          <w:lang w:val="en-GB"/>
        </w:rPr>
        <w:t xml:space="preserve"> </w:t>
      </w:r>
      <w:r w:rsidRPr="00F75B8C">
        <w:rPr>
          <w:rFonts w:ascii="Times New Roman" w:hAnsi="Times New Roman" w:cs="Times New Roman"/>
          <w:lang w:val="en-GB"/>
        </w:rPr>
        <w:t xml:space="preserve">releases to the environment. </w:t>
      </w:r>
    </w:p>
    <w:p w:rsidR="00F67B9C" w:rsidRDefault="009A02E4" w:rsidP="004909C9">
      <w:pPr>
        <w:pStyle w:val="paralevel10"/>
        <w:numPr>
          <w:ilvl w:val="0"/>
          <w:numId w:val="3"/>
        </w:numPr>
        <w:tabs>
          <w:tab w:val="left" w:pos="624"/>
        </w:tabs>
        <w:ind w:left="1247" w:firstLine="0"/>
        <w:rPr>
          <w:rFonts w:ascii="Times New Roman" w:hAnsi="Times New Roman" w:cs="Times New Roman"/>
          <w:lang w:val="en-GB"/>
        </w:rPr>
      </w:pPr>
      <w:r w:rsidRPr="00B24BA3">
        <w:rPr>
          <w:rFonts w:ascii="Times New Roman" w:hAnsi="Times New Roman" w:cs="Times New Roman"/>
          <w:lang w:val="en-GB"/>
        </w:rPr>
        <w:t>S</w:t>
      </w:r>
      <w:r w:rsidR="00B95FDE" w:rsidRPr="00B24BA3">
        <w:rPr>
          <w:rFonts w:ascii="Times New Roman" w:hAnsi="Times New Roman" w:cs="Times New Roman"/>
          <w:lang w:val="en-GB"/>
        </w:rPr>
        <w:t>ubs</w:t>
      </w:r>
      <w:r w:rsidR="00F67B9C" w:rsidRPr="00B24BA3">
        <w:rPr>
          <w:rFonts w:ascii="Times New Roman" w:hAnsi="Times New Roman" w:cs="Times New Roman"/>
          <w:lang w:val="en-GB"/>
        </w:rPr>
        <w:t xml:space="preserve">ections </w:t>
      </w:r>
      <w:r w:rsidRPr="002C5581">
        <w:rPr>
          <w:rFonts w:ascii="Times New Roman" w:hAnsi="Times New Roman" w:cs="Times New Roman"/>
          <w:lang w:val="en-GB"/>
        </w:rPr>
        <w:t>(</w:t>
      </w:r>
      <w:r w:rsidR="00027BBF" w:rsidRPr="00220F63">
        <w:rPr>
          <w:rFonts w:ascii="Times New Roman" w:hAnsi="Times New Roman" w:cs="Times New Roman"/>
          <w:bCs/>
          <w:lang w:val="en-GB"/>
        </w:rPr>
        <w:t>1</w:t>
      </w:r>
      <w:r w:rsidRPr="002C5581">
        <w:rPr>
          <w:rFonts w:ascii="Times New Roman" w:hAnsi="Times New Roman" w:cs="Times New Roman"/>
          <w:lang w:val="en-GB"/>
        </w:rPr>
        <w:t xml:space="preserve">) </w:t>
      </w:r>
      <w:r w:rsidR="001C5FED" w:rsidRPr="002C5581">
        <w:rPr>
          <w:rFonts w:ascii="Times New Roman" w:hAnsi="Times New Roman" w:cs="Times New Roman"/>
          <w:lang w:val="en-GB"/>
        </w:rPr>
        <w:t>and</w:t>
      </w:r>
      <w:r w:rsidRPr="002C5581">
        <w:rPr>
          <w:rFonts w:ascii="Times New Roman" w:hAnsi="Times New Roman" w:cs="Times New Roman"/>
          <w:lang w:val="en-GB"/>
        </w:rPr>
        <w:t xml:space="preserve"> (</w:t>
      </w:r>
      <w:r w:rsidR="00027BBF" w:rsidRPr="00027BBF">
        <w:rPr>
          <w:rFonts w:ascii="Times New Roman" w:hAnsi="Times New Roman" w:cs="Times New Roman"/>
          <w:lang w:val="en-GB"/>
        </w:rPr>
        <w:t>2</w:t>
      </w:r>
      <w:r w:rsidRPr="002C5581">
        <w:rPr>
          <w:rFonts w:ascii="Times New Roman" w:hAnsi="Times New Roman" w:cs="Times New Roman"/>
          <w:lang w:val="en-GB"/>
        </w:rPr>
        <w:t>)</w:t>
      </w:r>
      <w:r w:rsidRPr="00B24BA3">
        <w:rPr>
          <w:rFonts w:ascii="Times New Roman" w:hAnsi="Times New Roman" w:cs="Times New Roman"/>
          <w:lang w:val="en-GB"/>
        </w:rPr>
        <w:t xml:space="preserve"> below</w:t>
      </w:r>
      <w:r>
        <w:rPr>
          <w:rFonts w:ascii="Times New Roman" w:hAnsi="Times New Roman" w:cs="Times New Roman"/>
          <w:lang w:val="en-GB"/>
        </w:rPr>
        <w:t xml:space="preserve"> </w:t>
      </w:r>
      <w:r w:rsidR="00F67B9C">
        <w:rPr>
          <w:rFonts w:ascii="Times New Roman" w:hAnsi="Times New Roman" w:cs="Times New Roman"/>
          <w:lang w:val="en-GB"/>
        </w:rPr>
        <w:t>outline considerations for the handling, collection, packaging, labelling, transportation and storage of waste streams that may be contaminated with PFOS and its related substances.</w:t>
      </w:r>
    </w:p>
    <w:p w:rsidR="00F67B9C" w:rsidRDefault="00F67B9C">
      <w:pPr>
        <w:pStyle w:val="Heading3"/>
        <w:tabs>
          <w:tab w:val="left" w:pos="1247"/>
        </w:tabs>
        <w:spacing w:after="120"/>
        <w:ind w:left="1247" w:hanging="538"/>
        <w:rPr>
          <w:rFonts w:ascii="Times New Roman" w:hAnsi="Times New Roman"/>
          <w:bCs w:val="0"/>
          <w:sz w:val="20"/>
          <w:szCs w:val="20"/>
        </w:rPr>
      </w:pPr>
      <w:bookmarkStart w:id="214" w:name="_Toc392234620"/>
      <w:bookmarkStart w:id="215" w:name="_Toc405899514"/>
      <w:r w:rsidRPr="00D948AD">
        <w:rPr>
          <w:rFonts w:ascii="Times New Roman" w:hAnsi="Times New Roman"/>
          <w:bCs w:val="0"/>
          <w:sz w:val="20"/>
          <w:szCs w:val="20"/>
        </w:rPr>
        <w:t>1.</w:t>
      </w:r>
      <w:r w:rsidRPr="00D948AD">
        <w:rPr>
          <w:rFonts w:ascii="Times New Roman" w:hAnsi="Times New Roman"/>
          <w:bCs w:val="0"/>
          <w:sz w:val="20"/>
          <w:szCs w:val="20"/>
        </w:rPr>
        <w:tab/>
        <w:t>Liquids and semi-liquids (i.e.</w:t>
      </w:r>
      <w:r w:rsidR="009A02E4">
        <w:rPr>
          <w:rFonts w:ascii="Times New Roman" w:hAnsi="Times New Roman"/>
          <w:bCs w:val="0"/>
          <w:sz w:val="20"/>
          <w:szCs w:val="20"/>
        </w:rPr>
        <w:t>,</w:t>
      </w:r>
      <w:r w:rsidRPr="00D948AD">
        <w:rPr>
          <w:rFonts w:ascii="Times New Roman" w:hAnsi="Times New Roman"/>
          <w:bCs w:val="0"/>
          <w:sz w:val="20"/>
          <w:szCs w:val="20"/>
        </w:rPr>
        <w:t xml:space="preserve"> wastewater, landfill leachate</w:t>
      </w:r>
      <w:bookmarkEnd w:id="214"/>
      <w:r w:rsidRPr="00D948AD">
        <w:rPr>
          <w:rFonts w:ascii="Times New Roman" w:hAnsi="Times New Roman"/>
          <w:bCs w:val="0"/>
          <w:sz w:val="20"/>
          <w:szCs w:val="20"/>
        </w:rPr>
        <w:t>, sewage sludge, hydraulic fluids and aqueous film-forming foams)</w:t>
      </w:r>
      <w:bookmarkEnd w:id="215"/>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Wastewater, landfill leachate and sewage sludge contaminated with PFOS or its related substances are waste streams of importance because large volumes of these wastes</w:t>
      </w:r>
      <w:r w:rsidR="009A02E4">
        <w:rPr>
          <w:rFonts w:ascii="Times New Roman" w:hAnsi="Times New Roman" w:cs="Times New Roman"/>
          <w:lang w:val="en-GB"/>
        </w:rPr>
        <w:t xml:space="preserve"> exist</w:t>
      </w:r>
      <w:r>
        <w:rPr>
          <w:rFonts w:ascii="Times New Roman" w:hAnsi="Times New Roman" w:cs="Times New Roman"/>
          <w:lang w:val="en-GB"/>
        </w:rPr>
        <w:t xml:space="preserve">. </w:t>
      </w:r>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 xml:space="preserve">Hydraulic fluids and aqueous film-forming foams containing PFOS or its related substances are waste streams of importance because of the concentration of PFOS found in these wastes. </w:t>
      </w:r>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 xml:space="preserve">Appropriate measures should be taken to prevent leakage of PFOS wastes during handling, collection, packaging, transportation and storage. </w:t>
      </w:r>
      <w:r w:rsidRPr="00F75B8C">
        <w:rPr>
          <w:rFonts w:ascii="Times New Roman" w:hAnsi="Times New Roman" w:cs="Times New Roman"/>
          <w:lang w:val="en-GB"/>
        </w:rPr>
        <w:t>Such wastes should also be ha</w:t>
      </w:r>
      <w:r w:rsidRPr="00046342">
        <w:rPr>
          <w:rFonts w:ascii="Times New Roman" w:hAnsi="Times New Roman" w:cs="Times New Roman"/>
          <w:lang w:val="en-GB"/>
        </w:rPr>
        <w:t xml:space="preserve">ndled </w:t>
      </w:r>
      <w:r>
        <w:rPr>
          <w:rFonts w:ascii="Times New Roman" w:hAnsi="Times New Roman" w:cs="Times New Roman"/>
          <w:lang w:val="en-GB"/>
        </w:rPr>
        <w:t xml:space="preserve">and packaged </w:t>
      </w:r>
      <w:r w:rsidRPr="00046342">
        <w:rPr>
          <w:rFonts w:ascii="Times New Roman" w:hAnsi="Times New Roman" w:cs="Times New Roman"/>
          <w:lang w:val="en-GB"/>
        </w:rPr>
        <w:t xml:space="preserve">separately to avoid </w:t>
      </w:r>
      <w:r w:rsidR="00FB0D2D">
        <w:rPr>
          <w:rFonts w:ascii="Times New Roman" w:hAnsi="Times New Roman" w:cs="Times New Roman"/>
          <w:lang w:val="en-GB"/>
        </w:rPr>
        <w:t>their mixing with, and the contamination of, other materials</w:t>
      </w:r>
      <w:r w:rsidRPr="00046342">
        <w:rPr>
          <w:rFonts w:ascii="Times New Roman" w:hAnsi="Times New Roman" w:cs="Times New Roman"/>
          <w:lang w:val="en-GB"/>
        </w:rPr>
        <w:t>.</w:t>
      </w:r>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 xml:space="preserve">Secondary containment of liquid PFOS wastes is a critical aspect </w:t>
      </w:r>
      <w:r w:rsidR="00596920">
        <w:rPr>
          <w:rFonts w:ascii="Times New Roman" w:hAnsi="Times New Roman" w:cs="Times New Roman"/>
          <w:lang w:val="en-GB"/>
        </w:rPr>
        <w:t xml:space="preserve">of </w:t>
      </w:r>
      <w:r>
        <w:rPr>
          <w:rFonts w:ascii="Times New Roman" w:hAnsi="Times New Roman" w:cs="Times New Roman"/>
          <w:lang w:val="en-GB"/>
        </w:rPr>
        <w:t>controlling accidental releases during storage and transportation. It is not necessary for secondary containments to meet long-term material compatibility as is the case with primary storage; however, their design and build should be able to contain releases of liquids at least until the leaked materials are recovered.</w:t>
      </w:r>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Containers should be appropriately labelled with details of the</w:t>
      </w:r>
      <w:r w:rsidR="00596920">
        <w:rPr>
          <w:rFonts w:ascii="Times New Roman" w:hAnsi="Times New Roman" w:cs="Times New Roman"/>
          <w:lang w:val="en-GB"/>
        </w:rPr>
        <w:t>ir</w:t>
      </w:r>
      <w:r>
        <w:rPr>
          <w:rFonts w:ascii="Times New Roman" w:hAnsi="Times New Roman" w:cs="Times New Roman"/>
          <w:lang w:val="en-GB"/>
        </w:rPr>
        <w:t xml:space="preserve"> contents and stored in approved and designated enclosed areas </w:t>
      </w:r>
      <w:r w:rsidR="00596920">
        <w:rPr>
          <w:rFonts w:ascii="Times New Roman" w:hAnsi="Times New Roman" w:cs="Times New Roman"/>
          <w:lang w:val="en-GB"/>
        </w:rPr>
        <w:t xml:space="preserve">that </w:t>
      </w:r>
      <w:r>
        <w:rPr>
          <w:rFonts w:ascii="Times New Roman" w:hAnsi="Times New Roman" w:cs="Times New Roman"/>
          <w:lang w:val="en-GB"/>
        </w:rPr>
        <w:t>hav</w:t>
      </w:r>
      <w:r w:rsidR="00596920">
        <w:rPr>
          <w:rFonts w:ascii="Times New Roman" w:hAnsi="Times New Roman" w:cs="Times New Roman"/>
          <w:lang w:val="en-GB"/>
        </w:rPr>
        <w:t>e</w:t>
      </w:r>
      <w:r>
        <w:rPr>
          <w:rFonts w:ascii="Times New Roman" w:hAnsi="Times New Roman" w:cs="Times New Roman"/>
          <w:lang w:val="en-GB"/>
        </w:rPr>
        <w:t xml:space="preserve"> secondary containment. The facilities should be subject to regular inspection and maintenance.</w:t>
      </w:r>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Liquid and semi-liquid PFOS wastes should not accumulate in large quantities for extended period</w:t>
      </w:r>
      <w:r w:rsidR="0033739C">
        <w:rPr>
          <w:rFonts w:ascii="Times New Roman" w:hAnsi="Times New Roman" w:cs="Times New Roman"/>
          <w:lang w:val="en-GB"/>
        </w:rPr>
        <w:t>s</w:t>
      </w:r>
      <w:r>
        <w:rPr>
          <w:rFonts w:ascii="Times New Roman" w:hAnsi="Times New Roman" w:cs="Times New Roman"/>
          <w:lang w:val="en-GB"/>
        </w:rPr>
        <w:t xml:space="preserve"> of time and should therefore be regularly collected and transported to an approved transfer station or to a central processing centre. If the wastes are initially sent to a transfer station, they</w:t>
      </w:r>
      <w:r w:rsidRPr="00DE5B58">
        <w:rPr>
          <w:rFonts w:ascii="Times New Roman" w:hAnsi="Times New Roman" w:cs="Times New Roman"/>
          <w:lang w:val="en-GB"/>
        </w:rPr>
        <w:t xml:space="preserve"> </w:t>
      </w:r>
      <w:r>
        <w:rPr>
          <w:rFonts w:ascii="Times New Roman" w:hAnsi="Times New Roman" w:cs="Times New Roman"/>
          <w:lang w:val="en-GB"/>
        </w:rPr>
        <w:t xml:space="preserve">should be further transported to the most appropriate central processing or disposal facility. </w:t>
      </w:r>
    </w:p>
    <w:p w:rsidR="00F67B9C" w:rsidRDefault="00F67B9C">
      <w:pPr>
        <w:pStyle w:val="Heading3"/>
        <w:tabs>
          <w:tab w:val="left" w:pos="1247"/>
        </w:tabs>
        <w:spacing w:after="120"/>
        <w:ind w:left="1247" w:hanging="538"/>
        <w:rPr>
          <w:rFonts w:ascii="Times New Roman" w:hAnsi="Times New Roman"/>
          <w:bCs w:val="0"/>
          <w:sz w:val="20"/>
          <w:szCs w:val="20"/>
        </w:rPr>
      </w:pPr>
      <w:bookmarkStart w:id="216" w:name="_Toc405899515"/>
      <w:bookmarkStart w:id="217" w:name="_Toc392234621"/>
      <w:r w:rsidRPr="00C71F91">
        <w:rPr>
          <w:rFonts w:ascii="Times New Roman" w:hAnsi="Times New Roman"/>
          <w:bCs w:val="0"/>
          <w:sz w:val="20"/>
          <w:szCs w:val="20"/>
        </w:rPr>
        <w:t>2.</w:t>
      </w:r>
      <w:r w:rsidRPr="00C71F91">
        <w:rPr>
          <w:rFonts w:ascii="Times New Roman" w:hAnsi="Times New Roman"/>
          <w:bCs w:val="0"/>
          <w:sz w:val="20"/>
          <w:szCs w:val="20"/>
        </w:rPr>
        <w:tab/>
      </w:r>
      <w:r>
        <w:rPr>
          <w:rFonts w:ascii="Times New Roman" w:hAnsi="Times New Roman"/>
          <w:bCs w:val="0"/>
          <w:sz w:val="20"/>
          <w:szCs w:val="20"/>
        </w:rPr>
        <w:t>Solids (i.e.</w:t>
      </w:r>
      <w:r w:rsidR="00A2512C">
        <w:rPr>
          <w:rFonts w:ascii="Times New Roman" w:hAnsi="Times New Roman"/>
          <w:bCs w:val="0"/>
          <w:sz w:val="20"/>
          <w:szCs w:val="20"/>
        </w:rPr>
        <w:t>,</w:t>
      </w:r>
      <w:r>
        <w:rPr>
          <w:rFonts w:ascii="Times New Roman" w:hAnsi="Times New Roman"/>
          <w:bCs w:val="0"/>
          <w:sz w:val="20"/>
          <w:szCs w:val="20"/>
        </w:rPr>
        <w:t xml:space="preserve"> household and consumer textiles)</w:t>
      </w:r>
      <w:bookmarkEnd w:id="216"/>
    </w:p>
    <w:p w:rsidR="00F67B9C" w:rsidRPr="0034484D" w:rsidRDefault="00F67B9C" w:rsidP="004909C9">
      <w:pPr>
        <w:pStyle w:val="paralevel10"/>
        <w:numPr>
          <w:ilvl w:val="0"/>
          <w:numId w:val="3"/>
        </w:numPr>
        <w:tabs>
          <w:tab w:val="left" w:pos="624"/>
        </w:tabs>
        <w:ind w:left="1247" w:firstLine="0"/>
        <w:rPr>
          <w:rFonts w:ascii="Times New Roman" w:hAnsi="Times New Roman" w:cs="Times New Roman"/>
        </w:rPr>
      </w:pPr>
      <w:r>
        <w:rPr>
          <w:rFonts w:ascii="Times New Roman" w:hAnsi="Times New Roman" w:cs="Times New Roman"/>
        </w:rPr>
        <w:t xml:space="preserve">Textiles such as carpets, leather and upholstery containing PFOS or its related substances are waste streams of importance because </w:t>
      </w:r>
      <w:r w:rsidR="00683F4D">
        <w:rPr>
          <w:rFonts w:ascii="Times New Roman" w:hAnsi="Times New Roman" w:cs="Times New Roman"/>
        </w:rPr>
        <w:t xml:space="preserve">they contain </w:t>
      </w:r>
      <w:r>
        <w:rPr>
          <w:rFonts w:ascii="Times New Roman" w:hAnsi="Times New Roman" w:cs="Times New Roman"/>
        </w:rPr>
        <w:t xml:space="preserve">variable concentrations of PFOS. </w:t>
      </w:r>
    </w:p>
    <w:p w:rsidR="00F67B9C" w:rsidRPr="00606608" w:rsidRDefault="00F67B9C" w:rsidP="004909C9">
      <w:pPr>
        <w:pStyle w:val="paralevel10"/>
        <w:numPr>
          <w:ilvl w:val="0"/>
          <w:numId w:val="3"/>
        </w:numPr>
        <w:tabs>
          <w:tab w:val="left" w:pos="624"/>
        </w:tabs>
        <w:ind w:left="1247" w:firstLine="0"/>
        <w:rPr>
          <w:rFonts w:ascii="Times New Roman" w:hAnsi="Times New Roman" w:cs="Times New Roman"/>
        </w:rPr>
      </w:pPr>
      <w:r>
        <w:rPr>
          <w:rFonts w:ascii="Times New Roman" w:hAnsi="Times New Roman" w:cs="Times New Roman"/>
          <w:lang w:val="en-GB"/>
        </w:rPr>
        <w:t xml:space="preserve">Household and consumer textile wastes containing PFOS or its related substances are not documented to exhibit specific risks to the environment and human health during </w:t>
      </w:r>
      <w:r w:rsidR="00683F4D">
        <w:rPr>
          <w:rFonts w:ascii="Times New Roman" w:hAnsi="Times New Roman" w:cs="Times New Roman"/>
          <w:lang w:val="en-GB"/>
        </w:rPr>
        <w:t xml:space="preserve">their </w:t>
      </w:r>
      <w:r>
        <w:rPr>
          <w:rFonts w:ascii="Times New Roman" w:hAnsi="Times New Roman" w:cs="Times New Roman"/>
          <w:lang w:val="en-GB"/>
        </w:rPr>
        <w:t xml:space="preserve">handling, collection, transportation and storage. However, it is important to </w:t>
      </w:r>
      <w:r w:rsidR="00B325C3">
        <w:rPr>
          <w:rFonts w:ascii="Times New Roman" w:hAnsi="Times New Roman" w:cs="Times New Roman"/>
          <w:lang w:val="en-GB"/>
        </w:rPr>
        <w:t>bear in mind</w:t>
      </w:r>
      <w:r>
        <w:rPr>
          <w:rFonts w:ascii="Times New Roman" w:hAnsi="Times New Roman" w:cs="Times New Roman"/>
          <w:lang w:val="en-GB"/>
        </w:rPr>
        <w:t xml:space="preserve"> that large quantities of </w:t>
      </w:r>
      <w:r w:rsidR="00B325C3">
        <w:rPr>
          <w:rFonts w:ascii="Times New Roman" w:hAnsi="Times New Roman" w:cs="Times New Roman"/>
          <w:lang w:val="en-GB"/>
        </w:rPr>
        <w:t xml:space="preserve">such </w:t>
      </w:r>
      <w:r>
        <w:rPr>
          <w:rFonts w:ascii="Times New Roman" w:hAnsi="Times New Roman" w:cs="Times New Roman"/>
          <w:lang w:val="en-GB"/>
        </w:rPr>
        <w:t xml:space="preserve">wastes, even if properly stored, </w:t>
      </w:r>
      <w:r w:rsidR="00A6217B">
        <w:rPr>
          <w:rFonts w:ascii="Times New Roman" w:hAnsi="Times New Roman" w:cs="Times New Roman"/>
          <w:lang w:val="en-GB"/>
        </w:rPr>
        <w:t xml:space="preserve">are more likely to present risks </w:t>
      </w:r>
      <w:r>
        <w:rPr>
          <w:rFonts w:ascii="Times New Roman" w:hAnsi="Times New Roman" w:cs="Times New Roman"/>
          <w:lang w:val="en-GB"/>
        </w:rPr>
        <w:t>than smaller quantities scattered over large area</w:t>
      </w:r>
      <w:r w:rsidR="00765C0A">
        <w:rPr>
          <w:rFonts w:ascii="Times New Roman" w:hAnsi="Times New Roman" w:cs="Times New Roman"/>
          <w:lang w:val="en-GB"/>
        </w:rPr>
        <w:t>s</w:t>
      </w:r>
      <w:r>
        <w:rPr>
          <w:rFonts w:ascii="Times New Roman" w:hAnsi="Times New Roman" w:cs="Times New Roman"/>
          <w:lang w:val="en-GB"/>
        </w:rPr>
        <w:t xml:space="preserve">. In addition, these wastes should be handled separately to avoid mixing with other materials and should </w:t>
      </w:r>
      <w:r w:rsidR="00B325C3">
        <w:rPr>
          <w:rFonts w:ascii="Times New Roman" w:hAnsi="Times New Roman" w:cs="Times New Roman"/>
          <w:lang w:val="en-GB"/>
        </w:rPr>
        <w:t xml:space="preserve">accordingly </w:t>
      </w:r>
      <w:r>
        <w:rPr>
          <w:rFonts w:ascii="Times New Roman" w:hAnsi="Times New Roman" w:cs="Times New Roman"/>
          <w:lang w:val="en-GB"/>
        </w:rPr>
        <w:t xml:space="preserve">be </w:t>
      </w:r>
      <w:r w:rsidR="00B325C3">
        <w:rPr>
          <w:rFonts w:ascii="Times New Roman" w:hAnsi="Times New Roman" w:cs="Times New Roman"/>
          <w:lang w:val="en-GB"/>
        </w:rPr>
        <w:t xml:space="preserve">properly </w:t>
      </w:r>
      <w:r>
        <w:rPr>
          <w:rFonts w:ascii="Times New Roman" w:hAnsi="Times New Roman" w:cs="Times New Roman"/>
          <w:lang w:val="en-GB"/>
        </w:rPr>
        <w:t xml:space="preserve">labelled </w:t>
      </w:r>
      <w:r w:rsidR="005638D7">
        <w:rPr>
          <w:rFonts w:ascii="Times New Roman" w:hAnsi="Times New Roman" w:cs="Times New Roman"/>
          <w:lang w:val="en-GB"/>
        </w:rPr>
        <w:t xml:space="preserve">with the details of the contents </w:t>
      </w:r>
      <w:r>
        <w:rPr>
          <w:rFonts w:ascii="Times New Roman" w:hAnsi="Times New Roman" w:cs="Times New Roman"/>
          <w:lang w:val="en-GB"/>
        </w:rPr>
        <w:t xml:space="preserve">to facilitate </w:t>
      </w:r>
      <w:r w:rsidR="00A6217B">
        <w:rPr>
          <w:rFonts w:ascii="Times New Roman" w:hAnsi="Times New Roman" w:cs="Times New Roman"/>
          <w:lang w:val="en-GB"/>
        </w:rPr>
        <w:t xml:space="preserve">their </w:t>
      </w:r>
      <w:r>
        <w:rPr>
          <w:rFonts w:ascii="Times New Roman" w:hAnsi="Times New Roman" w:cs="Times New Roman"/>
          <w:lang w:val="en-GB"/>
        </w:rPr>
        <w:t>environmentally sound disposal.</w:t>
      </w:r>
      <w:r w:rsidR="005D5619" w:rsidDel="005D5619">
        <w:rPr>
          <w:rFonts w:ascii="Times New Roman" w:hAnsi="Times New Roman" w:cs="Times New Roman"/>
          <w:lang w:val="en-GB"/>
        </w:rPr>
        <w:t xml:space="preserve"> </w:t>
      </w:r>
      <w:r w:rsidR="00027BBF" w:rsidRPr="00027BBF">
        <w:rPr>
          <w:rFonts w:ascii="Times New Roman" w:hAnsi="Times New Roman" w:cs="Times New Roman"/>
          <w:b/>
          <w:i/>
          <w:highlight w:val="yellow"/>
          <w:lang w:val="en-GB"/>
        </w:rPr>
        <w:t xml:space="preserve"> </w:t>
      </w:r>
    </w:p>
    <w:p w:rsidR="00F67B9C" w:rsidRPr="00214650" w:rsidRDefault="00F67B9C" w:rsidP="00F03207">
      <w:pPr>
        <w:pStyle w:val="paralevel10"/>
        <w:numPr>
          <w:ilvl w:val="0"/>
          <w:numId w:val="3"/>
        </w:numPr>
        <w:tabs>
          <w:tab w:val="left" w:pos="624"/>
        </w:tabs>
        <w:ind w:left="1247" w:firstLine="0"/>
        <w:rPr>
          <w:rFonts w:ascii="Times New Roman" w:hAnsi="Times New Roman" w:cs="Times New Roman"/>
        </w:rPr>
      </w:pPr>
      <w:r w:rsidRPr="00214650">
        <w:rPr>
          <w:rFonts w:ascii="Times New Roman" w:hAnsi="Times New Roman" w:cs="Times New Roman"/>
        </w:rPr>
        <w:t>Textile wastes containing PFOS or its related substances should not accumulate in large quantities for extended period</w:t>
      </w:r>
      <w:r w:rsidR="0033739C">
        <w:rPr>
          <w:rFonts w:ascii="Times New Roman" w:hAnsi="Times New Roman" w:cs="Times New Roman"/>
        </w:rPr>
        <w:t>s</w:t>
      </w:r>
      <w:r w:rsidRPr="00214650">
        <w:rPr>
          <w:rFonts w:ascii="Times New Roman" w:hAnsi="Times New Roman" w:cs="Times New Roman"/>
        </w:rPr>
        <w:t xml:space="preserve"> of time and should therefore be regularly collected and transported to an approved transfer station or to a central processing centre. If the wastes are initially sent to a transfer station, they should be further transported to the most appropriate central processing or disposal facility. </w:t>
      </w:r>
    </w:p>
    <w:p w:rsidR="00F67B9C" w:rsidRDefault="00F67B9C">
      <w:pPr>
        <w:pStyle w:val="Heading2"/>
        <w:tabs>
          <w:tab w:val="left" w:pos="680"/>
          <w:tab w:val="left" w:pos="1247"/>
        </w:tabs>
        <w:spacing w:after="120"/>
      </w:pPr>
      <w:bookmarkStart w:id="218" w:name="_Toc61928534"/>
      <w:bookmarkStart w:id="219" w:name="_Toc61928590"/>
      <w:bookmarkStart w:id="220" w:name="_Toc61928646"/>
      <w:bookmarkStart w:id="221" w:name="_Toc61930594"/>
      <w:bookmarkStart w:id="222" w:name="_Toc72119661"/>
      <w:bookmarkStart w:id="223" w:name="_Toc83437748"/>
      <w:bookmarkStart w:id="224" w:name="_Toc83438357"/>
      <w:bookmarkStart w:id="225" w:name="_Toc83438455"/>
      <w:bookmarkStart w:id="226" w:name="_Toc148347093"/>
      <w:bookmarkEnd w:id="217"/>
      <w:r w:rsidRPr="00763746">
        <w:tab/>
      </w:r>
      <w:bookmarkStart w:id="227" w:name="_Toc392234622"/>
      <w:bookmarkStart w:id="228" w:name="_Toc405899516"/>
      <w:r w:rsidRPr="00C71F91">
        <w:rPr>
          <w:rFonts w:ascii="Times New Roman" w:hAnsi="Times New Roman"/>
          <w:i w:val="0"/>
          <w:iCs w:val="0"/>
          <w:sz w:val="24"/>
          <w:szCs w:val="24"/>
        </w:rPr>
        <w:t>G.</w:t>
      </w:r>
      <w:r w:rsidRPr="00C71F91">
        <w:rPr>
          <w:rFonts w:ascii="Times New Roman" w:hAnsi="Times New Roman"/>
          <w:i w:val="0"/>
          <w:iCs w:val="0"/>
          <w:sz w:val="24"/>
          <w:szCs w:val="24"/>
        </w:rPr>
        <w:tab/>
        <w:t>Environmentally sound disposal</w:t>
      </w:r>
      <w:bookmarkStart w:id="229" w:name="_Toc58997133"/>
      <w:bookmarkStart w:id="230" w:name="_Toc58999209"/>
      <w:bookmarkStart w:id="231" w:name="_Toc58999268"/>
      <w:bookmarkStart w:id="232" w:name="_Toc59943365"/>
      <w:bookmarkStart w:id="233" w:name="_Toc59943530"/>
      <w:bookmarkStart w:id="234" w:name="_Toc59943588"/>
      <w:bookmarkStart w:id="235" w:name="_Toc59943681"/>
      <w:bookmarkStart w:id="236" w:name="_Toc61328054"/>
      <w:bookmarkStart w:id="237" w:name="_Toc61681695"/>
      <w:bookmarkStart w:id="238" w:name="_Toc61681764"/>
      <w:bookmarkStart w:id="239" w:name="_Toc62220557"/>
      <w:bookmarkStart w:id="240" w:name="_Toc65133925"/>
      <w:bookmarkStart w:id="241" w:name="_Toc109198673"/>
      <w:bookmarkEnd w:id="218"/>
      <w:bookmarkEnd w:id="219"/>
      <w:bookmarkEnd w:id="220"/>
      <w:bookmarkEnd w:id="221"/>
      <w:bookmarkEnd w:id="222"/>
      <w:bookmarkEnd w:id="223"/>
      <w:bookmarkEnd w:id="224"/>
      <w:bookmarkEnd w:id="225"/>
      <w:bookmarkEnd w:id="226"/>
      <w:bookmarkEnd w:id="227"/>
      <w:bookmarkEnd w:id="228"/>
      <w:r w:rsidRPr="00763746">
        <w:t xml:space="preserve">    </w:t>
      </w:r>
    </w:p>
    <w:p w:rsidR="00F67B9C" w:rsidRDefault="00F67B9C">
      <w:pPr>
        <w:pStyle w:val="Heading3"/>
        <w:tabs>
          <w:tab w:val="left" w:pos="1247"/>
        </w:tabs>
        <w:spacing w:after="120"/>
        <w:ind w:firstLine="709"/>
        <w:rPr>
          <w:sz w:val="20"/>
          <w:szCs w:val="20"/>
        </w:rPr>
      </w:pPr>
      <w:bookmarkStart w:id="242" w:name="_Toc148347094"/>
      <w:bookmarkStart w:id="243" w:name="_Toc392234623"/>
      <w:bookmarkStart w:id="244" w:name="_Toc405899517"/>
      <w:r w:rsidRPr="00C71F91">
        <w:rPr>
          <w:rFonts w:ascii="Times New Roman" w:hAnsi="Times New Roman"/>
          <w:bCs w:val="0"/>
          <w:sz w:val="20"/>
          <w:szCs w:val="20"/>
        </w:rPr>
        <w:t>1.</w:t>
      </w:r>
      <w:r w:rsidRPr="00C71F91">
        <w:rPr>
          <w:rFonts w:ascii="Times New Roman" w:hAnsi="Times New Roman"/>
          <w:bCs w:val="0"/>
          <w:sz w:val="20"/>
          <w:szCs w:val="20"/>
        </w:rPr>
        <w:tab/>
        <w:t>Pre-treatment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71F91">
        <w:rPr>
          <w:sz w:val="20"/>
          <w:szCs w:val="20"/>
        </w:rPr>
        <w:t xml:space="preserve"> </w:t>
      </w:r>
    </w:p>
    <w:p w:rsidR="00F67B9C" w:rsidRDefault="00F67B9C" w:rsidP="004909C9">
      <w:pPr>
        <w:pStyle w:val="paralevel10"/>
        <w:numPr>
          <w:ilvl w:val="0"/>
          <w:numId w:val="3"/>
        </w:numPr>
        <w:tabs>
          <w:tab w:val="left" w:pos="624"/>
        </w:tabs>
        <w:ind w:left="1247" w:firstLine="0"/>
        <w:rPr>
          <w:rFonts w:ascii="Times New Roman" w:hAnsi="Times New Roman" w:cs="Times New Roman"/>
          <w:lang w:val="en-GB"/>
        </w:rPr>
      </w:pPr>
      <w:bookmarkStart w:id="245" w:name="_Toc61928535"/>
      <w:bookmarkStart w:id="246" w:name="_Toc61928591"/>
      <w:bookmarkStart w:id="247" w:name="_Toc61928647"/>
      <w:bookmarkStart w:id="248" w:name="_Toc61930595"/>
      <w:bookmarkEnd w:id="77"/>
      <w:bookmarkEnd w:id="78"/>
      <w:bookmarkEnd w:id="79"/>
      <w:bookmarkEnd w:id="80"/>
      <w:bookmarkEnd w:id="81"/>
      <w:bookmarkEnd w:id="82"/>
      <w:bookmarkEnd w:id="83"/>
      <w:bookmarkEnd w:id="84"/>
      <w:bookmarkEnd w:id="85"/>
      <w:bookmarkEnd w:id="86"/>
      <w:bookmarkEnd w:id="87"/>
      <w:bookmarkEnd w:id="88"/>
      <w:r>
        <w:rPr>
          <w:rFonts w:ascii="Times New Roman" w:hAnsi="Times New Roman" w:cs="Times New Roman"/>
          <w:lang w:val="en-GB"/>
        </w:rPr>
        <w:t xml:space="preserve">Pre-treatment methods should be selected </w:t>
      </w:r>
      <w:r w:rsidRPr="003B1EB0">
        <w:rPr>
          <w:rFonts w:ascii="Times New Roman" w:hAnsi="Times New Roman" w:cs="Times New Roman"/>
          <w:lang w:val="en-GB"/>
        </w:rPr>
        <w:t>based on the nature and types of PFOS waste</w:t>
      </w:r>
      <w:r w:rsidR="00765C0A" w:rsidRPr="003B1EB0">
        <w:rPr>
          <w:rFonts w:ascii="Times New Roman" w:hAnsi="Times New Roman" w:cs="Times New Roman"/>
          <w:lang w:val="en-GB"/>
        </w:rPr>
        <w:t>s to be pre-treated</w:t>
      </w:r>
      <w:r w:rsidR="00765C0A">
        <w:rPr>
          <w:rFonts w:ascii="Times New Roman" w:hAnsi="Times New Roman" w:cs="Times New Roman"/>
          <w:lang w:val="en-GB"/>
        </w:rPr>
        <w:t xml:space="preserve">. Such methods </w:t>
      </w:r>
      <w:r>
        <w:rPr>
          <w:rFonts w:ascii="Times New Roman" w:hAnsi="Times New Roman" w:cs="Times New Roman"/>
          <w:lang w:val="en-GB"/>
        </w:rPr>
        <w:t>may include:</w:t>
      </w:r>
    </w:p>
    <w:p w:rsidR="00F67B9C" w:rsidRDefault="00F67B9C" w:rsidP="00F03207">
      <w:pPr>
        <w:pStyle w:val="Paralevel2"/>
        <w:numPr>
          <w:ilvl w:val="0"/>
          <w:numId w:val="0"/>
        </w:numPr>
        <w:ind w:left="1777"/>
      </w:pPr>
      <w:r>
        <w:t>(a)</w:t>
      </w:r>
      <w:r>
        <w:tab/>
        <w:t xml:space="preserve">Adsorption and absorption; </w:t>
      </w:r>
    </w:p>
    <w:p w:rsidR="00F67B9C" w:rsidRPr="00046342" w:rsidRDefault="00F67B9C" w:rsidP="00F03207">
      <w:pPr>
        <w:pStyle w:val="Paralevel2"/>
        <w:numPr>
          <w:ilvl w:val="0"/>
          <w:numId w:val="0"/>
        </w:numPr>
        <w:ind w:left="1777"/>
      </w:pPr>
      <w:r w:rsidRPr="00046342">
        <w:t>(b)</w:t>
      </w:r>
      <w:r w:rsidRPr="00046342">
        <w:tab/>
        <w:t>Membrane filtration,</w:t>
      </w:r>
      <w:r w:rsidRPr="00680759">
        <w:t xml:space="preserve"> </w:t>
      </w:r>
      <w:r w:rsidRPr="00046342">
        <w:t>in particular reverse osmosis</w:t>
      </w:r>
      <w:r>
        <w:t xml:space="preserve"> and nanofiltration</w:t>
      </w:r>
      <w:r w:rsidRPr="00046342">
        <w:t xml:space="preserve">; </w:t>
      </w:r>
    </w:p>
    <w:p w:rsidR="00F67B9C" w:rsidRPr="00046342" w:rsidRDefault="00F67B9C" w:rsidP="00F03207">
      <w:pPr>
        <w:pStyle w:val="Paralevel2"/>
        <w:numPr>
          <w:ilvl w:val="0"/>
          <w:numId w:val="0"/>
        </w:numPr>
        <w:ind w:left="1777"/>
      </w:pPr>
      <w:r w:rsidRPr="00046342">
        <w:t>(c)</w:t>
      </w:r>
      <w:r w:rsidRPr="00046342">
        <w:tab/>
        <w:t xml:space="preserve">Mixing; </w:t>
      </w:r>
    </w:p>
    <w:p w:rsidR="00F67B9C" w:rsidRPr="00046342" w:rsidRDefault="00F67B9C" w:rsidP="00F03207">
      <w:pPr>
        <w:pStyle w:val="Paralevel2"/>
        <w:numPr>
          <w:ilvl w:val="0"/>
          <w:numId w:val="0"/>
        </w:numPr>
        <w:ind w:left="1777"/>
      </w:pPr>
      <w:r w:rsidRPr="00046342">
        <w:t>(d)</w:t>
      </w:r>
      <w:r w:rsidRPr="00046342">
        <w:tab/>
        <w:t>Oil-water separation;</w:t>
      </w:r>
      <w:r w:rsidR="00C14354">
        <w:t xml:space="preserve"> and</w:t>
      </w:r>
    </w:p>
    <w:p w:rsidR="00F67B9C" w:rsidRDefault="00F67B9C" w:rsidP="00F03207">
      <w:pPr>
        <w:pStyle w:val="Paralevel2"/>
        <w:numPr>
          <w:ilvl w:val="0"/>
          <w:numId w:val="0"/>
        </w:numPr>
        <w:ind w:left="1777"/>
      </w:pPr>
      <w:r w:rsidRPr="00680759" w:rsidDel="00FB21FB">
        <w:t xml:space="preserve"> </w:t>
      </w:r>
      <w:r>
        <w:t xml:space="preserve">(e) </w:t>
      </w:r>
      <w:r>
        <w:tab/>
        <w:t xml:space="preserve">Volume reduction. </w:t>
      </w:r>
    </w:p>
    <w:p w:rsidR="00F67B9C" w:rsidRPr="00B049C6" w:rsidRDefault="00F67B9C" w:rsidP="004909C9">
      <w:pPr>
        <w:pStyle w:val="paralevel10"/>
        <w:numPr>
          <w:ilvl w:val="0"/>
          <w:numId w:val="3"/>
        </w:numPr>
        <w:tabs>
          <w:tab w:val="left" w:pos="624"/>
        </w:tabs>
        <w:ind w:left="1247" w:firstLine="0"/>
        <w:rPr>
          <w:rFonts w:ascii="Times New Roman" w:hAnsi="Times New Roman" w:cs="Times New Roman"/>
          <w:lang w:val="en-GB"/>
        </w:rPr>
      </w:pPr>
      <w:r w:rsidRPr="00B049C6">
        <w:rPr>
          <w:rFonts w:ascii="Times New Roman" w:hAnsi="Times New Roman" w:cs="Times New Roman"/>
        </w:rPr>
        <w:t xml:space="preserve">For </w:t>
      </w:r>
      <w:r>
        <w:rPr>
          <w:rFonts w:ascii="Times New Roman" w:hAnsi="Times New Roman" w:cs="Times New Roman"/>
        </w:rPr>
        <w:t>information, s</w:t>
      </w:r>
      <w:r w:rsidRPr="00B049C6">
        <w:rPr>
          <w:rFonts w:ascii="Times New Roman" w:hAnsi="Times New Roman" w:cs="Times New Roman"/>
        </w:rPr>
        <w:t xml:space="preserve">ee </w:t>
      </w:r>
      <w:r w:rsidR="008C5003" w:rsidRPr="008C5003">
        <w:rPr>
          <w:rFonts w:ascii="Times New Roman" w:hAnsi="Times New Roman" w:cs="Times New Roman"/>
        </w:rPr>
        <w:t>subsection IV.G.1</w:t>
      </w:r>
      <w:r w:rsidRPr="00B049C6">
        <w:rPr>
          <w:rFonts w:ascii="Times New Roman" w:hAnsi="Times New Roman" w:cs="Times New Roman"/>
        </w:rPr>
        <w:t xml:space="preserve"> of the general technical guidelines.</w:t>
      </w:r>
    </w:p>
    <w:p w:rsidR="00F67B9C" w:rsidRDefault="00F67B9C">
      <w:pPr>
        <w:pStyle w:val="Heading3"/>
        <w:tabs>
          <w:tab w:val="left" w:pos="1247"/>
        </w:tabs>
        <w:spacing w:after="120"/>
        <w:ind w:firstLine="709"/>
        <w:rPr>
          <w:rFonts w:ascii="Times New Roman" w:hAnsi="Times New Roman"/>
        </w:rPr>
      </w:pPr>
      <w:bookmarkStart w:id="249" w:name="_Toc72312026"/>
      <w:bookmarkStart w:id="250" w:name="_Toc109198674"/>
      <w:bookmarkStart w:id="251" w:name="_Toc148347095"/>
      <w:bookmarkStart w:id="252" w:name="_Toc392234624"/>
      <w:bookmarkStart w:id="253" w:name="_Toc405899518"/>
      <w:r w:rsidRPr="00C71F91">
        <w:rPr>
          <w:rFonts w:ascii="Times New Roman" w:hAnsi="Times New Roman"/>
          <w:bCs w:val="0"/>
          <w:sz w:val="20"/>
          <w:szCs w:val="20"/>
        </w:rPr>
        <w:t>2.</w:t>
      </w:r>
      <w:r w:rsidRPr="00C71F91">
        <w:rPr>
          <w:rFonts w:ascii="Times New Roman" w:hAnsi="Times New Roman"/>
          <w:bCs w:val="0"/>
          <w:sz w:val="20"/>
          <w:szCs w:val="20"/>
        </w:rPr>
        <w:tab/>
        <w:t>Destruction and irreversible transformation methods</w:t>
      </w:r>
      <w:bookmarkEnd w:id="249"/>
      <w:bookmarkEnd w:id="250"/>
      <w:bookmarkEnd w:id="251"/>
      <w:bookmarkEnd w:id="252"/>
      <w:bookmarkEnd w:id="253"/>
    </w:p>
    <w:p w:rsidR="002B6FED" w:rsidRDefault="003F2787" w:rsidP="002B6FED">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 xml:space="preserve">Hazardous waste incineration is, according to the general technical guidelines, </w:t>
      </w:r>
      <w:r w:rsidR="00F16854">
        <w:rPr>
          <w:rFonts w:ascii="Times New Roman" w:hAnsi="Times New Roman" w:cs="Times New Roman"/>
          <w:lang w:val="en-GB"/>
        </w:rPr>
        <w:t xml:space="preserve">at least </w:t>
      </w:r>
      <w:r>
        <w:rPr>
          <w:rFonts w:ascii="Times New Roman" w:hAnsi="Times New Roman" w:cs="Times New Roman"/>
          <w:lang w:val="en-GB"/>
        </w:rPr>
        <w:t>one of the d</w:t>
      </w:r>
      <w:r w:rsidR="00F67B9C">
        <w:rPr>
          <w:rFonts w:ascii="Times New Roman" w:hAnsi="Times New Roman" w:cs="Times New Roman"/>
          <w:lang w:val="en-GB"/>
        </w:rPr>
        <w:t>estruction and irreversible transformation methods applicable for the environmentally sound disposal of wastes with a content of PFOS</w:t>
      </w:r>
      <w:r w:rsidR="007025EE">
        <w:rPr>
          <w:rFonts w:ascii="Times New Roman" w:hAnsi="Times New Roman" w:cs="Times New Roman"/>
          <w:lang w:val="en-GB"/>
        </w:rPr>
        <w:t>,</w:t>
      </w:r>
      <w:r w:rsidR="00F67B9C">
        <w:rPr>
          <w:rFonts w:ascii="Times New Roman" w:hAnsi="Times New Roman" w:cs="Times New Roman"/>
          <w:lang w:val="en-GB"/>
        </w:rPr>
        <w:t xml:space="preserve"> its salts or PFOSF at or above</w:t>
      </w:r>
      <w:r w:rsidR="0033739C">
        <w:rPr>
          <w:rFonts w:ascii="Times New Roman" w:hAnsi="Times New Roman" w:cs="Times New Roman"/>
          <w:lang w:val="en-GB"/>
        </w:rPr>
        <w:t xml:space="preserve"> </w:t>
      </w:r>
      <w:r w:rsidR="00F67B9C" w:rsidRPr="005C0659">
        <w:rPr>
          <w:rFonts w:ascii="Times New Roman" w:hAnsi="Times New Roman" w:cs="Times New Roman"/>
          <w:lang w:val="en-GB"/>
        </w:rPr>
        <w:t>50 mg/kg</w:t>
      </w:r>
      <w:r>
        <w:rPr>
          <w:rFonts w:ascii="Times New Roman" w:hAnsi="Times New Roman" w:cs="Times New Roman"/>
          <w:lang w:val="en-GB"/>
        </w:rPr>
        <w:t>.</w:t>
      </w:r>
    </w:p>
    <w:p w:rsidR="002B6FED" w:rsidRDefault="002B6FED" w:rsidP="002B6FED">
      <w:pPr>
        <w:pStyle w:val="paralevel10"/>
        <w:numPr>
          <w:ilvl w:val="0"/>
          <w:numId w:val="3"/>
        </w:numPr>
        <w:tabs>
          <w:tab w:val="left" w:pos="624"/>
        </w:tabs>
        <w:ind w:left="1247" w:firstLine="0"/>
        <w:rPr>
          <w:rFonts w:ascii="Times New Roman" w:hAnsi="Times New Roman" w:cs="Times New Roman"/>
          <w:lang w:val="en-GB"/>
        </w:rPr>
      </w:pPr>
      <w:r w:rsidRPr="002B6FED">
        <w:rPr>
          <w:rFonts w:ascii="Times New Roman" w:hAnsi="Times New Roman"/>
          <w:lang w:val="en-GB"/>
        </w:rPr>
        <w:t>For</w:t>
      </w:r>
      <w:r w:rsidR="00F67B9C" w:rsidRPr="00FA0B67">
        <w:rPr>
          <w:rFonts w:ascii="Times New Roman" w:hAnsi="Times New Roman" w:cs="Times New Roman"/>
        </w:rPr>
        <w:t xml:space="preserve"> </w:t>
      </w:r>
      <w:r w:rsidR="003F2787">
        <w:rPr>
          <w:rFonts w:ascii="Times New Roman" w:hAnsi="Times New Roman" w:cs="Times New Roman"/>
        </w:rPr>
        <w:t xml:space="preserve">further </w:t>
      </w:r>
      <w:r w:rsidR="00F67B9C" w:rsidRPr="00FA0B67">
        <w:rPr>
          <w:rFonts w:ascii="Times New Roman" w:hAnsi="Times New Roman" w:cs="Times New Roman"/>
        </w:rPr>
        <w:t>information</w:t>
      </w:r>
      <w:r w:rsidR="00F67B9C" w:rsidRPr="00B049C6">
        <w:rPr>
          <w:rFonts w:ascii="Times New Roman" w:hAnsi="Times New Roman" w:cs="Times New Roman"/>
        </w:rPr>
        <w:t xml:space="preserve">, see </w:t>
      </w:r>
      <w:r w:rsidR="008C5003" w:rsidRPr="008C5003">
        <w:rPr>
          <w:rFonts w:ascii="Times New Roman" w:hAnsi="Times New Roman" w:cs="Times New Roman"/>
        </w:rPr>
        <w:t>subsection IV.G.2</w:t>
      </w:r>
      <w:r w:rsidR="00F67B9C" w:rsidRPr="00B049C6">
        <w:rPr>
          <w:rFonts w:ascii="Times New Roman" w:hAnsi="Times New Roman" w:cs="Times New Roman"/>
        </w:rPr>
        <w:t xml:space="preserve"> of the general technical guidelines.</w:t>
      </w:r>
    </w:p>
    <w:p w:rsidR="00F67B9C" w:rsidRDefault="00F67B9C">
      <w:pPr>
        <w:pStyle w:val="Heading3"/>
        <w:tabs>
          <w:tab w:val="left" w:pos="1247"/>
        </w:tabs>
        <w:spacing w:after="120"/>
        <w:ind w:left="1247" w:hanging="538"/>
        <w:rPr>
          <w:rFonts w:ascii="Times New Roman" w:hAnsi="Times New Roman"/>
          <w:bCs w:val="0"/>
        </w:rPr>
      </w:pPr>
      <w:bookmarkStart w:id="254" w:name="_Toc58997136"/>
      <w:bookmarkStart w:id="255" w:name="_Toc58999212"/>
      <w:bookmarkStart w:id="256" w:name="_Toc58999271"/>
      <w:bookmarkStart w:id="257" w:name="_Toc59943368"/>
      <w:bookmarkStart w:id="258" w:name="_Toc59943532"/>
      <w:bookmarkStart w:id="259" w:name="_Toc59943590"/>
      <w:bookmarkStart w:id="260" w:name="_Toc59943683"/>
      <w:bookmarkStart w:id="261" w:name="_Toc61328056"/>
      <w:bookmarkStart w:id="262" w:name="_Toc61681697"/>
      <w:bookmarkStart w:id="263" w:name="_Toc61681766"/>
      <w:bookmarkStart w:id="264" w:name="_Toc62220559"/>
      <w:bookmarkStart w:id="265" w:name="_Toc64278475"/>
      <w:bookmarkStart w:id="266" w:name="_Toc72122203"/>
      <w:bookmarkStart w:id="267" w:name="_Toc109198675"/>
      <w:bookmarkStart w:id="268" w:name="_Toc148347096"/>
      <w:bookmarkStart w:id="269" w:name="_Toc392234625"/>
      <w:bookmarkStart w:id="270" w:name="_Toc405899519"/>
      <w:r w:rsidRPr="00C71F91">
        <w:rPr>
          <w:rFonts w:ascii="Times New Roman" w:hAnsi="Times New Roman"/>
          <w:bCs w:val="0"/>
          <w:sz w:val="20"/>
          <w:szCs w:val="20"/>
        </w:rPr>
        <w:t>3.</w:t>
      </w:r>
      <w:r w:rsidRPr="00C71F91">
        <w:rPr>
          <w:rFonts w:ascii="Times New Roman" w:hAnsi="Times New Roman"/>
          <w:bCs w:val="0"/>
          <w:sz w:val="20"/>
          <w:szCs w:val="20"/>
        </w:rPr>
        <w:tab/>
        <w:t>Other disposal methods when neither destruction nor irreversible transformation is the environmentally preferable option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2B6FED" w:rsidRDefault="00F67B9C" w:rsidP="002B6FED">
      <w:pPr>
        <w:pStyle w:val="paralevel10"/>
        <w:numPr>
          <w:ilvl w:val="0"/>
          <w:numId w:val="3"/>
        </w:numPr>
        <w:tabs>
          <w:tab w:val="left" w:pos="624"/>
        </w:tabs>
        <w:ind w:left="1247" w:firstLine="0"/>
        <w:rPr>
          <w:rFonts w:ascii="Times New Roman" w:hAnsi="Times New Roman" w:cs="Times New Roman"/>
          <w:lang w:val="en-GB"/>
        </w:rPr>
      </w:pPr>
      <w:r w:rsidRPr="00B049C6">
        <w:rPr>
          <w:rFonts w:ascii="Times New Roman" w:hAnsi="Times New Roman" w:cs="Times New Roman"/>
        </w:rPr>
        <w:t xml:space="preserve">For information, see </w:t>
      </w:r>
      <w:r w:rsidR="008C5003" w:rsidRPr="008C5003">
        <w:rPr>
          <w:rFonts w:ascii="Times New Roman" w:hAnsi="Times New Roman" w:cs="Times New Roman"/>
        </w:rPr>
        <w:t>subsection IV.G.3</w:t>
      </w:r>
      <w:r w:rsidRPr="00B049C6">
        <w:rPr>
          <w:rFonts w:ascii="Times New Roman" w:hAnsi="Times New Roman" w:cs="Times New Roman"/>
        </w:rPr>
        <w:t xml:space="preserve"> of the general technical guidelines.</w:t>
      </w:r>
    </w:p>
    <w:p w:rsidR="004E3080" w:rsidRDefault="00F67B9C">
      <w:pPr>
        <w:pStyle w:val="Heading3"/>
        <w:tabs>
          <w:tab w:val="left" w:pos="1247"/>
        </w:tabs>
        <w:spacing w:after="120"/>
        <w:ind w:firstLine="706"/>
        <w:rPr>
          <w:rFonts w:ascii="Times New Roman" w:hAnsi="Times New Roman"/>
          <w:bCs w:val="0"/>
        </w:rPr>
      </w:pPr>
      <w:bookmarkStart w:id="271" w:name="_Toc109198676"/>
      <w:bookmarkStart w:id="272" w:name="_Toc148347097"/>
      <w:bookmarkStart w:id="273" w:name="_Toc392234626"/>
      <w:bookmarkStart w:id="274" w:name="_Toc405899520"/>
      <w:r w:rsidRPr="00C71F91">
        <w:rPr>
          <w:rFonts w:ascii="Times New Roman" w:hAnsi="Times New Roman"/>
          <w:bCs w:val="0"/>
          <w:sz w:val="20"/>
          <w:szCs w:val="20"/>
        </w:rPr>
        <w:t>4.</w:t>
      </w:r>
      <w:r w:rsidRPr="00C71F91">
        <w:rPr>
          <w:rFonts w:ascii="Times New Roman" w:hAnsi="Times New Roman"/>
          <w:bCs w:val="0"/>
          <w:sz w:val="20"/>
          <w:szCs w:val="20"/>
        </w:rPr>
        <w:tab/>
        <w:t>Other disposal methods when the POP content is low</w:t>
      </w:r>
      <w:bookmarkEnd w:id="271"/>
      <w:bookmarkEnd w:id="272"/>
      <w:bookmarkEnd w:id="273"/>
      <w:bookmarkEnd w:id="274"/>
    </w:p>
    <w:p w:rsidR="002B6FED" w:rsidRDefault="00F67B9C" w:rsidP="002B6FED">
      <w:pPr>
        <w:pStyle w:val="paralevel10"/>
        <w:numPr>
          <w:ilvl w:val="0"/>
          <w:numId w:val="3"/>
        </w:numPr>
        <w:tabs>
          <w:tab w:val="left" w:pos="624"/>
        </w:tabs>
        <w:ind w:left="1247" w:firstLine="0"/>
        <w:rPr>
          <w:rFonts w:ascii="Times New Roman" w:hAnsi="Times New Roman" w:cs="Times New Roman"/>
          <w:lang w:val="en-GB"/>
        </w:rPr>
      </w:pPr>
      <w:bookmarkStart w:id="275" w:name="_Toc35062060"/>
      <w:r w:rsidRPr="009A0F29">
        <w:rPr>
          <w:rFonts w:ascii="Times New Roman" w:hAnsi="Times New Roman" w:cs="Times New Roman"/>
        </w:rPr>
        <w:t xml:space="preserve">For information, </w:t>
      </w:r>
      <w:r w:rsidR="008C5003" w:rsidRPr="008C5003">
        <w:rPr>
          <w:rFonts w:ascii="Times New Roman" w:hAnsi="Times New Roman" w:cs="Times New Roman"/>
        </w:rPr>
        <w:t>see subsection IV.G.4</w:t>
      </w:r>
      <w:r w:rsidRPr="009A0F29">
        <w:rPr>
          <w:rFonts w:ascii="Times New Roman" w:hAnsi="Times New Roman" w:cs="Times New Roman"/>
        </w:rPr>
        <w:t xml:space="preserve"> of the general technical guidelines.</w:t>
      </w:r>
    </w:p>
    <w:p w:rsidR="00F67B9C" w:rsidRDefault="00F67B9C">
      <w:pPr>
        <w:pStyle w:val="Heading2"/>
        <w:tabs>
          <w:tab w:val="left" w:pos="680"/>
          <w:tab w:val="left" w:pos="1247"/>
        </w:tabs>
        <w:spacing w:after="120"/>
      </w:pPr>
      <w:r w:rsidRPr="009A0F29">
        <w:tab/>
      </w:r>
      <w:bookmarkStart w:id="276" w:name="_Toc392234627"/>
      <w:bookmarkStart w:id="277" w:name="_Toc405899521"/>
      <w:r w:rsidRPr="00C71F91">
        <w:rPr>
          <w:rFonts w:ascii="Times New Roman" w:hAnsi="Times New Roman"/>
          <w:i w:val="0"/>
          <w:iCs w:val="0"/>
          <w:sz w:val="24"/>
          <w:szCs w:val="24"/>
        </w:rPr>
        <w:t>H.</w:t>
      </w:r>
      <w:r w:rsidRPr="00C71F91">
        <w:rPr>
          <w:rFonts w:ascii="Times New Roman" w:hAnsi="Times New Roman"/>
          <w:i w:val="0"/>
          <w:iCs w:val="0"/>
          <w:sz w:val="24"/>
          <w:szCs w:val="24"/>
        </w:rPr>
        <w:tab/>
        <w:t>Remediation of contaminated sites</w:t>
      </w:r>
      <w:bookmarkEnd w:id="276"/>
      <w:bookmarkEnd w:id="277"/>
    </w:p>
    <w:p w:rsidR="002B6FED" w:rsidRDefault="00F67B9C" w:rsidP="002B6FED">
      <w:pPr>
        <w:pStyle w:val="paralevel10"/>
        <w:numPr>
          <w:ilvl w:val="0"/>
          <w:numId w:val="3"/>
        </w:numPr>
        <w:tabs>
          <w:tab w:val="left" w:pos="624"/>
        </w:tabs>
        <w:ind w:left="1247" w:firstLine="0"/>
        <w:rPr>
          <w:rFonts w:ascii="Times New Roman" w:hAnsi="Times New Roman" w:cs="Times New Roman"/>
          <w:lang w:val="en-GB"/>
        </w:rPr>
      </w:pPr>
      <w:r w:rsidRPr="00B049C6">
        <w:rPr>
          <w:rFonts w:ascii="Times New Roman" w:hAnsi="Times New Roman" w:cs="Times New Roman"/>
        </w:rPr>
        <w:t xml:space="preserve">For information, see </w:t>
      </w:r>
      <w:r w:rsidR="008C5003" w:rsidRPr="008C5003">
        <w:rPr>
          <w:rFonts w:ascii="Times New Roman" w:hAnsi="Times New Roman" w:cs="Times New Roman"/>
        </w:rPr>
        <w:t>section IV.H</w:t>
      </w:r>
      <w:r w:rsidRPr="00B049C6">
        <w:rPr>
          <w:rFonts w:ascii="Times New Roman" w:hAnsi="Times New Roman" w:cs="Times New Roman"/>
        </w:rPr>
        <w:t xml:space="preserve"> of the general technical guidelines.</w:t>
      </w:r>
    </w:p>
    <w:p w:rsidR="00F67B9C" w:rsidRDefault="00F67B9C">
      <w:pPr>
        <w:pStyle w:val="Heading2"/>
        <w:tabs>
          <w:tab w:val="left" w:pos="680"/>
          <w:tab w:val="left" w:pos="1247"/>
        </w:tabs>
        <w:spacing w:after="120"/>
      </w:pPr>
      <w:r w:rsidRPr="00C71F91">
        <w:rPr>
          <w:rFonts w:ascii="Times New Roman" w:hAnsi="Times New Roman"/>
          <w:i w:val="0"/>
          <w:iCs w:val="0"/>
          <w:sz w:val="24"/>
          <w:szCs w:val="24"/>
        </w:rPr>
        <w:tab/>
      </w:r>
      <w:bookmarkStart w:id="278" w:name="_Toc392234628"/>
      <w:bookmarkStart w:id="279" w:name="_Toc405899522"/>
      <w:r w:rsidRPr="00C71F91">
        <w:rPr>
          <w:rFonts w:ascii="Times New Roman" w:hAnsi="Times New Roman"/>
          <w:i w:val="0"/>
          <w:iCs w:val="0"/>
          <w:sz w:val="24"/>
          <w:szCs w:val="24"/>
        </w:rPr>
        <w:t>I.</w:t>
      </w:r>
      <w:r w:rsidRPr="00C71F91">
        <w:rPr>
          <w:rFonts w:ascii="Times New Roman" w:hAnsi="Times New Roman"/>
          <w:i w:val="0"/>
          <w:iCs w:val="0"/>
          <w:sz w:val="24"/>
          <w:szCs w:val="24"/>
        </w:rPr>
        <w:tab/>
        <w:t>Health and safety</w:t>
      </w:r>
      <w:bookmarkEnd w:id="278"/>
      <w:bookmarkEnd w:id="279"/>
    </w:p>
    <w:p w:rsidR="002B6FED" w:rsidRDefault="00F67B9C" w:rsidP="002B6FED">
      <w:pPr>
        <w:pStyle w:val="paralevel10"/>
        <w:numPr>
          <w:ilvl w:val="0"/>
          <w:numId w:val="3"/>
        </w:numPr>
        <w:tabs>
          <w:tab w:val="left" w:pos="624"/>
        </w:tabs>
        <w:ind w:left="1247" w:firstLine="0"/>
        <w:rPr>
          <w:rFonts w:ascii="Times New Roman" w:hAnsi="Times New Roman" w:cs="Times New Roman"/>
          <w:lang w:val="en-GB"/>
        </w:rPr>
      </w:pPr>
      <w:r w:rsidRPr="00233AAC">
        <w:rPr>
          <w:rFonts w:ascii="Times New Roman" w:hAnsi="Times New Roman" w:cs="Times New Roman"/>
        </w:rPr>
        <w:t>For</w:t>
      </w:r>
      <w:r w:rsidRPr="00B049C6">
        <w:rPr>
          <w:rFonts w:ascii="Times New Roman" w:hAnsi="Times New Roman" w:cs="Times New Roman"/>
          <w:lang w:val="en-GB"/>
        </w:rPr>
        <w:t xml:space="preserve"> information, see </w:t>
      </w:r>
      <w:r w:rsidR="008C5003" w:rsidRPr="008C5003">
        <w:rPr>
          <w:rFonts w:ascii="Times New Roman" w:hAnsi="Times New Roman" w:cs="Times New Roman"/>
          <w:lang w:val="en-GB"/>
        </w:rPr>
        <w:t>section IV.I</w:t>
      </w:r>
      <w:r w:rsidRPr="00B049C6">
        <w:rPr>
          <w:rFonts w:ascii="Times New Roman" w:hAnsi="Times New Roman" w:cs="Times New Roman"/>
          <w:lang w:val="en-GB"/>
        </w:rPr>
        <w:t xml:space="preserve"> of the general technical guidelines.</w:t>
      </w:r>
      <w:r w:rsidR="008C246E">
        <w:rPr>
          <w:rFonts w:ascii="Times New Roman" w:hAnsi="Times New Roman" w:cs="Times New Roman"/>
          <w:lang w:val="en-GB"/>
        </w:rPr>
        <w:t xml:space="preserve"> </w:t>
      </w:r>
    </w:p>
    <w:p w:rsidR="00F67B9C" w:rsidRPr="00B24BA3" w:rsidRDefault="00F67B9C">
      <w:pPr>
        <w:pStyle w:val="Heading3"/>
        <w:tabs>
          <w:tab w:val="left" w:pos="1247"/>
        </w:tabs>
        <w:spacing w:after="120"/>
        <w:ind w:firstLine="709"/>
        <w:rPr>
          <w:rFonts w:ascii="Times New Roman" w:hAnsi="Times New Roman"/>
          <w:bCs w:val="0"/>
        </w:rPr>
      </w:pPr>
      <w:bookmarkStart w:id="280" w:name="_Toc72119664"/>
      <w:bookmarkStart w:id="281" w:name="_Toc109198679"/>
      <w:bookmarkStart w:id="282" w:name="_Toc148347100"/>
      <w:bookmarkStart w:id="283" w:name="_Toc392234629"/>
      <w:bookmarkStart w:id="284" w:name="_Toc405899523"/>
      <w:r w:rsidRPr="00C71F91">
        <w:rPr>
          <w:rFonts w:ascii="Times New Roman" w:hAnsi="Times New Roman"/>
          <w:bCs w:val="0"/>
          <w:sz w:val="20"/>
          <w:szCs w:val="20"/>
        </w:rPr>
        <w:t>1.</w:t>
      </w:r>
      <w:r w:rsidRPr="00C71F91">
        <w:rPr>
          <w:rFonts w:ascii="Times New Roman" w:hAnsi="Times New Roman"/>
          <w:bCs w:val="0"/>
          <w:sz w:val="20"/>
          <w:szCs w:val="20"/>
        </w:rPr>
        <w:tab/>
      </w:r>
      <w:r w:rsidR="00027BBF" w:rsidRPr="00027BBF">
        <w:rPr>
          <w:rFonts w:ascii="Times New Roman" w:hAnsi="Times New Roman"/>
          <w:bCs w:val="0"/>
          <w:sz w:val="20"/>
          <w:szCs w:val="20"/>
        </w:rPr>
        <w:t>High</w:t>
      </w:r>
      <w:r w:rsidRPr="00B24BA3">
        <w:rPr>
          <w:rFonts w:ascii="Times New Roman" w:hAnsi="Times New Roman"/>
          <w:bCs w:val="0"/>
          <w:sz w:val="20"/>
          <w:szCs w:val="20"/>
        </w:rPr>
        <w:t>er-risk situations</w:t>
      </w:r>
      <w:bookmarkEnd w:id="280"/>
      <w:bookmarkEnd w:id="281"/>
      <w:bookmarkEnd w:id="282"/>
      <w:bookmarkEnd w:id="283"/>
      <w:bookmarkEnd w:id="284"/>
    </w:p>
    <w:p w:rsidR="002B6FED" w:rsidRDefault="00F67B9C" w:rsidP="002B6FED">
      <w:pPr>
        <w:pStyle w:val="paralevel10"/>
        <w:numPr>
          <w:ilvl w:val="0"/>
          <w:numId w:val="3"/>
        </w:numPr>
        <w:tabs>
          <w:tab w:val="left" w:pos="624"/>
        </w:tabs>
        <w:ind w:left="1247" w:firstLine="0"/>
        <w:rPr>
          <w:rFonts w:ascii="Times New Roman" w:hAnsi="Times New Roman" w:cs="Times New Roman"/>
          <w:lang w:val="en-GB"/>
        </w:rPr>
      </w:pPr>
      <w:r w:rsidRPr="00DB2168">
        <w:rPr>
          <w:rFonts w:ascii="Times New Roman" w:hAnsi="Times New Roman" w:cs="Times New Roman"/>
        </w:rPr>
        <w:t xml:space="preserve">For general information, see </w:t>
      </w:r>
      <w:r w:rsidR="008C5003" w:rsidRPr="008C5003">
        <w:rPr>
          <w:rFonts w:ascii="Times New Roman" w:hAnsi="Times New Roman" w:cs="Times New Roman"/>
        </w:rPr>
        <w:t>subsection IV.I.1</w:t>
      </w:r>
      <w:r w:rsidRPr="00DB2168">
        <w:rPr>
          <w:rFonts w:ascii="Times New Roman" w:hAnsi="Times New Roman" w:cs="Times New Roman"/>
        </w:rPr>
        <w:t xml:space="preserve"> of the general technical guidelines.</w:t>
      </w:r>
    </w:p>
    <w:p w:rsidR="002B6FED" w:rsidRDefault="00027BBF" w:rsidP="002B6FED">
      <w:pPr>
        <w:pStyle w:val="paralevel10"/>
        <w:numPr>
          <w:ilvl w:val="0"/>
          <w:numId w:val="3"/>
        </w:numPr>
        <w:tabs>
          <w:tab w:val="left" w:pos="624"/>
        </w:tabs>
        <w:ind w:left="1247" w:firstLine="0"/>
        <w:rPr>
          <w:rFonts w:ascii="Times New Roman" w:hAnsi="Times New Roman" w:cs="Times New Roman"/>
          <w:lang w:val="en-GB"/>
        </w:rPr>
      </w:pPr>
      <w:r w:rsidRPr="00027BBF">
        <w:rPr>
          <w:rFonts w:ascii="Times New Roman" w:hAnsi="Times New Roman" w:cs="Times New Roman"/>
        </w:rPr>
        <w:t>High</w:t>
      </w:r>
      <w:r w:rsidR="00F67B9C" w:rsidRPr="00B24BA3">
        <w:rPr>
          <w:rFonts w:ascii="Times New Roman" w:hAnsi="Times New Roman" w:cs="Times New Roman"/>
        </w:rPr>
        <w:t>er</w:t>
      </w:r>
      <w:r w:rsidR="00F67B9C" w:rsidRPr="00DB2168">
        <w:rPr>
          <w:rFonts w:ascii="Times New Roman" w:hAnsi="Times New Roman" w:cs="Times New Roman"/>
          <w:lang w:val="en-GB"/>
        </w:rPr>
        <w:t xml:space="preserve">-risk </w:t>
      </w:r>
      <w:r w:rsidR="00F67B9C" w:rsidRPr="00585F39">
        <w:rPr>
          <w:rFonts w:ascii="Times New Roman" w:hAnsi="Times New Roman" w:cs="Times New Roman"/>
          <w:lang w:val="en-GB"/>
        </w:rPr>
        <w:t xml:space="preserve">situations occur </w:t>
      </w:r>
      <w:r w:rsidR="001876D0">
        <w:rPr>
          <w:rFonts w:ascii="Times New Roman" w:hAnsi="Times New Roman" w:cs="Times New Roman"/>
          <w:lang w:val="en-GB"/>
        </w:rPr>
        <w:t xml:space="preserve">at sites </w:t>
      </w:r>
      <w:r w:rsidR="00F67B9C" w:rsidRPr="00585F39">
        <w:rPr>
          <w:rFonts w:ascii="Times New Roman" w:hAnsi="Times New Roman" w:cs="Times New Roman"/>
          <w:lang w:val="en-GB"/>
        </w:rPr>
        <w:t>where high concentrations of POPs or high volumes of POP</w:t>
      </w:r>
      <w:r w:rsidR="00F67B9C">
        <w:rPr>
          <w:rFonts w:ascii="Times New Roman" w:hAnsi="Times New Roman" w:cs="Times New Roman"/>
          <w:lang w:val="en-GB"/>
        </w:rPr>
        <w:t xml:space="preserve"> wastes</w:t>
      </w:r>
      <w:r w:rsidR="00F67B9C" w:rsidRPr="00585F39">
        <w:rPr>
          <w:rFonts w:ascii="Times New Roman" w:hAnsi="Times New Roman" w:cs="Times New Roman"/>
          <w:lang w:val="en-GB"/>
        </w:rPr>
        <w:t xml:space="preserve"> are found and a high potential for exposure </w:t>
      </w:r>
      <w:r w:rsidR="00605EC3">
        <w:rPr>
          <w:rFonts w:ascii="Times New Roman" w:hAnsi="Times New Roman" w:cs="Times New Roman"/>
          <w:lang w:val="en-GB"/>
        </w:rPr>
        <w:t>of workers or the general population exists</w:t>
      </w:r>
      <w:r w:rsidR="00F67B9C" w:rsidRPr="00585F39">
        <w:rPr>
          <w:rFonts w:ascii="Times New Roman" w:hAnsi="Times New Roman" w:cs="Times New Roman"/>
          <w:lang w:val="en-GB"/>
        </w:rPr>
        <w:t xml:space="preserve">. </w:t>
      </w:r>
    </w:p>
    <w:p w:rsidR="002B6FED" w:rsidRDefault="00F67B9C" w:rsidP="002B6FED">
      <w:pPr>
        <w:pStyle w:val="paralevel10"/>
        <w:numPr>
          <w:ilvl w:val="0"/>
          <w:numId w:val="3"/>
        </w:numPr>
        <w:tabs>
          <w:tab w:val="left" w:pos="624"/>
        </w:tabs>
        <w:ind w:left="1247" w:firstLine="0"/>
        <w:rPr>
          <w:rFonts w:ascii="Times New Roman" w:hAnsi="Times New Roman" w:cs="Times New Roman"/>
          <w:lang w:val="en-GB"/>
        </w:rPr>
      </w:pPr>
      <w:r w:rsidRPr="00585F39">
        <w:rPr>
          <w:rFonts w:ascii="Times New Roman" w:hAnsi="Times New Roman" w:cs="Times New Roman"/>
          <w:lang w:val="en-GB"/>
        </w:rPr>
        <w:t xml:space="preserve">It is estimated that the concentration of PFOS and its related substances found in sewage sludge from wastewater treatment plants is generally in the order of 0.1 </w:t>
      </w:r>
      <w:r>
        <w:rPr>
          <w:rFonts w:ascii="Times New Roman" w:hAnsi="Times New Roman" w:cs="Times New Roman"/>
          <w:lang w:val="en-GB"/>
        </w:rPr>
        <w:t>mg/kg</w:t>
      </w:r>
      <w:r w:rsidRPr="00585F39">
        <w:rPr>
          <w:rFonts w:ascii="Times New Roman" w:hAnsi="Times New Roman" w:cs="Times New Roman"/>
          <w:lang w:val="en-GB"/>
        </w:rPr>
        <w:t xml:space="preserve"> to 1 </w:t>
      </w:r>
      <w:r>
        <w:rPr>
          <w:rFonts w:ascii="Times New Roman" w:hAnsi="Times New Roman" w:cs="Times New Roman"/>
          <w:lang w:val="en-GB"/>
        </w:rPr>
        <w:t>mg/kg</w:t>
      </w:r>
      <w:r w:rsidRPr="00585F39">
        <w:rPr>
          <w:rFonts w:ascii="Times New Roman" w:hAnsi="Times New Roman" w:cs="Times New Roman"/>
          <w:lang w:val="en-GB"/>
        </w:rPr>
        <w:t xml:space="preserve"> </w:t>
      </w:r>
      <w:r>
        <w:rPr>
          <w:rFonts w:ascii="Times New Roman" w:hAnsi="Times New Roman" w:cs="Times New Roman"/>
          <w:lang w:val="en-GB"/>
        </w:rPr>
        <w:t>(ESWI Consortium</w:t>
      </w:r>
      <w:r w:rsidRPr="00585F39">
        <w:rPr>
          <w:rFonts w:ascii="Times New Roman" w:hAnsi="Times New Roman" w:cs="Times New Roman"/>
          <w:lang w:val="en-GB"/>
        </w:rPr>
        <w:t xml:space="preserve">, 2011). Although the POP </w:t>
      </w:r>
      <w:r>
        <w:rPr>
          <w:rFonts w:ascii="Times New Roman" w:hAnsi="Times New Roman" w:cs="Times New Roman"/>
          <w:lang w:val="en-GB"/>
        </w:rPr>
        <w:t>content</w:t>
      </w:r>
      <w:r w:rsidRPr="00585F39">
        <w:rPr>
          <w:rFonts w:ascii="Times New Roman" w:hAnsi="Times New Roman" w:cs="Times New Roman"/>
          <w:lang w:val="en-GB"/>
        </w:rPr>
        <w:t xml:space="preserve"> in sewage sludge is low, the high volumes of this waste stream could present a situation of higher risk to the environment and human health when applied to agricultural land. </w:t>
      </w:r>
    </w:p>
    <w:p w:rsidR="002B6FED" w:rsidRDefault="00F67B9C" w:rsidP="002B6FED">
      <w:pPr>
        <w:pStyle w:val="paralevel10"/>
        <w:numPr>
          <w:ilvl w:val="0"/>
          <w:numId w:val="3"/>
        </w:numPr>
        <w:tabs>
          <w:tab w:val="left" w:pos="624"/>
        </w:tabs>
        <w:ind w:left="1247" w:firstLine="0"/>
        <w:rPr>
          <w:rFonts w:ascii="Times New Roman" w:hAnsi="Times New Roman" w:cs="Times New Roman"/>
          <w:lang w:val="en-GB"/>
        </w:rPr>
      </w:pPr>
      <w:r>
        <w:rPr>
          <w:rFonts w:ascii="Times New Roman" w:hAnsi="Times New Roman" w:cs="Times New Roman"/>
          <w:lang w:val="en-GB"/>
        </w:rPr>
        <w:t>Some countries have set specific contaminant thresholds for land application of sewage sludge. In Germany, for example, a limit of 0.1 mg/kg has been set for PFOS concentration in fertilizers.</w:t>
      </w:r>
    </w:p>
    <w:p w:rsidR="00F67B9C" w:rsidRPr="00B24BA3" w:rsidRDefault="00F67B9C">
      <w:pPr>
        <w:pStyle w:val="Heading3"/>
        <w:tabs>
          <w:tab w:val="left" w:pos="1247"/>
        </w:tabs>
        <w:spacing w:after="120"/>
        <w:ind w:firstLine="709"/>
        <w:rPr>
          <w:rFonts w:ascii="Times New Roman" w:hAnsi="Times New Roman"/>
          <w:bCs w:val="0"/>
        </w:rPr>
      </w:pPr>
      <w:bookmarkStart w:id="285" w:name="_Toc35062045"/>
      <w:bookmarkStart w:id="286" w:name="_Toc61928538"/>
      <w:bookmarkStart w:id="287" w:name="_Toc61928594"/>
      <w:bookmarkStart w:id="288" w:name="_Toc61928650"/>
      <w:bookmarkStart w:id="289" w:name="_Toc61930598"/>
      <w:bookmarkStart w:id="290" w:name="_Toc72119665"/>
      <w:bookmarkStart w:id="291" w:name="_Toc109198680"/>
      <w:bookmarkStart w:id="292" w:name="_Toc148347101"/>
      <w:bookmarkStart w:id="293" w:name="_Toc392234630"/>
      <w:bookmarkStart w:id="294" w:name="_Toc405899524"/>
      <w:r w:rsidRPr="00C71F91">
        <w:rPr>
          <w:rFonts w:ascii="Times New Roman" w:hAnsi="Times New Roman"/>
          <w:bCs w:val="0"/>
          <w:sz w:val="20"/>
          <w:szCs w:val="20"/>
        </w:rPr>
        <w:t>2.</w:t>
      </w:r>
      <w:r w:rsidRPr="00C71F91">
        <w:rPr>
          <w:rFonts w:ascii="Times New Roman" w:hAnsi="Times New Roman"/>
          <w:bCs w:val="0"/>
          <w:sz w:val="20"/>
          <w:szCs w:val="20"/>
        </w:rPr>
        <w:tab/>
      </w:r>
      <w:r w:rsidR="00027BBF" w:rsidRPr="00027BBF">
        <w:rPr>
          <w:rFonts w:ascii="Times New Roman" w:hAnsi="Times New Roman"/>
          <w:bCs w:val="0"/>
          <w:sz w:val="20"/>
          <w:szCs w:val="20"/>
        </w:rPr>
        <w:t>Low</w:t>
      </w:r>
      <w:r w:rsidRPr="00B24BA3">
        <w:rPr>
          <w:rFonts w:ascii="Times New Roman" w:hAnsi="Times New Roman"/>
          <w:bCs w:val="0"/>
          <w:sz w:val="20"/>
          <w:szCs w:val="20"/>
        </w:rPr>
        <w:t>er-risk situations</w:t>
      </w:r>
      <w:bookmarkEnd w:id="285"/>
      <w:bookmarkEnd w:id="286"/>
      <w:bookmarkEnd w:id="287"/>
      <w:bookmarkEnd w:id="288"/>
      <w:bookmarkEnd w:id="289"/>
      <w:bookmarkEnd w:id="290"/>
      <w:bookmarkEnd w:id="291"/>
      <w:bookmarkEnd w:id="292"/>
      <w:bookmarkEnd w:id="293"/>
      <w:bookmarkEnd w:id="294"/>
    </w:p>
    <w:p w:rsidR="002B6FED" w:rsidRDefault="00F67B9C" w:rsidP="002B6FED">
      <w:pPr>
        <w:pStyle w:val="paralevel10"/>
        <w:numPr>
          <w:ilvl w:val="0"/>
          <w:numId w:val="3"/>
        </w:numPr>
        <w:tabs>
          <w:tab w:val="left" w:pos="624"/>
        </w:tabs>
        <w:ind w:left="1247" w:firstLine="0"/>
        <w:rPr>
          <w:rFonts w:ascii="Times New Roman" w:hAnsi="Times New Roman" w:cs="Times New Roman"/>
          <w:lang w:val="en-GB"/>
        </w:rPr>
      </w:pPr>
      <w:r w:rsidRPr="00B049C6">
        <w:rPr>
          <w:rFonts w:ascii="Times New Roman" w:hAnsi="Times New Roman" w:cs="Times New Roman"/>
        </w:rPr>
        <w:t xml:space="preserve">For information on </w:t>
      </w:r>
      <w:r w:rsidR="00027BBF" w:rsidRPr="00027BBF">
        <w:rPr>
          <w:rFonts w:ascii="Times New Roman" w:hAnsi="Times New Roman" w:cs="Times New Roman"/>
        </w:rPr>
        <w:t>low</w:t>
      </w:r>
      <w:r w:rsidRPr="00B24BA3">
        <w:rPr>
          <w:rFonts w:ascii="Times New Roman" w:hAnsi="Times New Roman" w:cs="Times New Roman"/>
        </w:rPr>
        <w:t>e</w:t>
      </w:r>
      <w:r w:rsidRPr="00B049C6">
        <w:rPr>
          <w:rFonts w:ascii="Times New Roman" w:hAnsi="Times New Roman" w:cs="Times New Roman"/>
        </w:rPr>
        <w:t xml:space="preserve">r risk situations, see </w:t>
      </w:r>
      <w:r w:rsidR="008C5003" w:rsidRPr="008C5003">
        <w:rPr>
          <w:rFonts w:ascii="Times New Roman" w:hAnsi="Times New Roman" w:cs="Times New Roman"/>
        </w:rPr>
        <w:t>subsection IV.I.2</w:t>
      </w:r>
      <w:r w:rsidRPr="00B049C6">
        <w:rPr>
          <w:rFonts w:ascii="Times New Roman" w:hAnsi="Times New Roman" w:cs="Times New Roman"/>
        </w:rPr>
        <w:t xml:space="preserve"> of the general technical guidelines.</w:t>
      </w:r>
    </w:p>
    <w:p w:rsidR="00F67B9C" w:rsidRDefault="00F67B9C">
      <w:pPr>
        <w:pStyle w:val="Heading2"/>
        <w:tabs>
          <w:tab w:val="left" w:pos="680"/>
          <w:tab w:val="left" w:pos="1247"/>
        </w:tabs>
        <w:spacing w:after="120"/>
      </w:pPr>
      <w:bookmarkStart w:id="295" w:name="_Toc61928539"/>
      <w:bookmarkStart w:id="296" w:name="_Toc61928595"/>
      <w:bookmarkStart w:id="297" w:name="_Toc61928651"/>
      <w:bookmarkStart w:id="298" w:name="_Toc61930599"/>
      <w:bookmarkStart w:id="299" w:name="_Toc72119666"/>
      <w:bookmarkStart w:id="300" w:name="_Toc83437751"/>
      <w:bookmarkStart w:id="301" w:name="_Toc83438360"/>
      <w:bookmarkStart w:id="302" w:name="_Toc83438458"/>
      <w:bookmarkStart w:id="303" w:name="_Toc148347102"/>
      <w:r w:rsidRPr="009A0F29">
        <w:tab/>
      </w:r>
      <w:bookmarkStart w:id="304" w:name="_Toc392234631"/>
      <w:bookmarkStart w:id="305" w:name="_Toc405899525"/>
      <w:r w:rsidRPr="00C71F91">
        <w:rPr>
          <w:rFonts w:ascii="Times New Roman" w:hAnsi="Times New Roman"/>
          <w:i w:val="0"/>
          <w:iCs w:val="0"/>
          <w:sz w:val="24"/>
          <w:szCs w:val="24"/>
        </w:rPr>
        <w:t>J.</w:t>
      </w:r>
      <w:r w:rsidRPr="00C71F91">
        <w:rPr>
          <w:rFonts w:ascii="Times New Roman" w:hAnsi="Times New Roman"/>
          <w:i w:val="0"/>
          <w:iCs w:val="0"/>
          <w:sz w:val="24"/>
          <w:szCs w:val="24"/>
        </w:rPr>
        <w:tab/>
        <w:t>Emergency response</w:t>
      </w:r>
      <w:bookmarkEnd w:id="295"/>
      <w:bookmarkEnd w:id="296"/>
      <w:bookmarkEnd w:id="297"/>
      <w:bookmarkEnd w:id="298"/>
      <w:bookmarkEnd w:id="299"/>
      <w:bookmarkEnd w:id="300"/>
      <w:bookmarkEnd w:id="301"/>
      <w:bookmarkEnd w:id="302"/>
      <w:bookmarkEnd w:id="303"/>
      <w:bookmarkEnd w:id="304"/>
      <w:bookmarkEnd w:id="305"/>
      <w:r w:rsidRPr="009A0F29">
        <w:t xml:space="preserve"> </w:t>
      </w:r>
    </w:p>
    <w:p w:rsidR="002B6FED" w:rsidRDefault="00F67B9C" w:rsidP="002B6FED">
      <w:pPr>
        <w:pStyle w:val="paralevel10"/>
        <w:numPr>
          <w:ilvl w:val="0"/>
          <w:numId w:val="3"/>
        </w:numPr>
        <w:tabs>
          <w:tab w:val="left" w:pos="624"/>
        </w:tabs>
        <w:ind w:left="1247" w:firstLine="0"/>
        <w:rPr>
          <w:rFonts w:ascii="Times New Roman" w:hAnsi="Times New Roman" w:cs="Times New Roman"/>
          <w:lang w:val="en-GB"/>
        </w:rPr>
      </w:pPr>
      <w:r w:rsidRPr="009A0F29">
        <w:rPr>
          <w:rFonts w:ascii="Times New Roman" w:hAnsi="Times New Roman" w:cs="Times New Roman"/>
        </w:rPr>
        <w:t>Emergency response plans should be in place fo</w:t>
      </w:r>
      <w:r>
        <w:rPr>
          <w:rFonts w:ascii="Times New Roman" w:hAnsi="Times New Roman" w:cs="Times New Roman"/>
        </w:rPr>
        <w:t xml:space="preserve">r </w:t>
      </w:r>
      <w:r w:rsidR="00662CD0">
        <w:rPr>
          <w:rFonts w:ascii="Times New Roman" w:hAnsi="Times New Roman" w:cs="Times New Roman"/>
        </w:rPr>
        <w:t xml:space="preserve">those </w:t>
      </w:r>
      <w:r>
        <w:rPr>
          <w:rFonts w:ascii="Times New Roman" w:hAnsi="Times New Roman" w:cs="Times New Roman"/>
        </w:rPr>
        <w:t xml:space="preserve">PFOS and </w:t>
      </w:r>
      <w:r w:rsidR="00662CD0">
        <w:rPr>
          <w:rFonts w:ascii="Times New Roman" w:hAnsi="Times New Roman" w:cs="Times New Roman"/>
        </w:rPr>
        <w:t>PFOS-</w:t>
      </w:r>
      <w:r>
        <w:rPr>
          <w:rFonts w:ascii="Times New Roman" w:hAnsi="Times New Roman" w:cs="Times New Roman"/>
        </w:rPr>
        <w:t>related substances</w:t>
      </w:r>
      <w:r w:rsidRPr="009A0F29">
        <w:rPr>
          <w:rFonts w:ascii="Times New Roman" w:hAnsi="Times New Roman" w:cs="Times New Roman"/>
        </w:rPr>
        <w:t xml:space="preserve"> that are in service, in storage, in transport and at disposal site</w:t>
      </w:r>
      <w:r w:rsidR="00B367CC">
        <w:rPr>
          <w:rFonts w:ascii="Times New Roman" w:hAnsi="Times New Roman" w:cs="Times New Roman"/>
        </w:rPr>
        <w:t>s</w:t>
      </w:r>
      <w:r w:rsidRPr="009A0F29">
        <w:rPr>
          <w:rFonts w:ascii="Times New Roman" w:hAnsi="Times New Roman" w:cs="Times New Roman"/>
        </w:rPr>
        <w:t xml:space="preserve">. Further information on emergency response plans is </w:t>
      </w:r>
      <w:r w:rsidR="00B367CC">
        <w:rPr>
          <w:rFonts w:ascii="Times New Roman" w:hAnsi="Times New Roman" w:cs="Times New Roman"/>
        </w:rPr>
        <w:t>provided</w:t>
      </w:r>
      <w:r w:rsidR="00B367CC" w:rsidRPr="009A0F29">
        <w:rPr>
          <w:rFonts w:ascii="Times New Roman" w:hAnsi="Times New Roman" w:cs="Times New Roman"/>
        </w:rPr>
        <w:t xml:space="preserve"> </w:t>
      </w:r>
      <w:r w:rsidRPr="009A0F29">
        <w:rPr>
          <w:rFonts w:ascii="Times New Roman" w:hAnsi="Times New Roman" w:cs="Times New Roman"/>
        </w:rPr>
        <w:t xml:space="preserve">in </w:t>
      </w:r>
      <w:r w:rsidR="008C5003" w:rsidRPr="008C5003">
        <w:rPr>
          <w:rFonts w:ascii="Times New Roman" w:hAnsi="Times New Roman" w:cs="Times New Roman"/>
        </w:rPr>
        <w:t>section IV.J</w:t>
      </w:r>
      <w:r w:rsidRPr="009A0F29">
        <w:rPr>
          <w:rFonts w:ascii="Times New Roman" w:hAnsi="Times New Roman" w:cs="Times New Roman"/>
        </w:rPr>
        <w:t xml:space="preserve"> of the general technical guidelines.</w:t>
      </w:r>
    </w:p>
    <w:p w:rsidR="00F67B9C" w:rsidRDefault="00F67B9C">
      <w:pPr>
        <w:pStyle w:val="Heading2"/>
        <w:tabs>
          <w:tab w:val="left" w:pos="680"/>
          <w:tab w:val="left" w:pos="1247"/>
        </w:tabs>
        <w:spacing w:after="120"/>
      </w:pPr>
      <w:bookmarkStart w:id="306" w:name="_Toc61928540"/>
      <w:bookmarkStart w:id="307" w:name="_Toc61928596"/>
      <w:bookmarkStart w:id="308" w:name="_Toc61928652"/>
      <w:bookmarkStart w:id="309" w:name="_Toc61930600"/>
      <w:bookmarkStart w:id="310" w:name="_Toc72119667"/>
      <w:bookmarkStart w:id="311" w:name="_Toc83437752"/>
      <w:bookmarkStart w:id="312" w:name="_Toc83438361"/>
      <w:bookmarkStart w:id="313" w:name="_Toc83438459"/>
      <w:bookmarkStart w:id="314" w:name="_Toc148347103"/>
      <w:r w:rsidRPr="00C71F91">
        <w:rPr>
          <w:rFonts w:ascii="Times New Roman" w:hAnsi="Times New Roman"/>
          <w:i w:val="0"/>
          <w:iCs w:val="0"/>
          <w:sz w:val="24"/>
          <w:szCs w:val="24"/>
        </w:rPr>
        <w:tab/>
      </w:r>
      <w:bookmarkStart w:id="315" w:name="_Toc392234632"/>
      <w:bookmarkStart w:id="316" w:name="_Toc405899526"/>
      <w:r w:rsidRPr="00C71F91">
        <w:rPr>
          <w:rFonts w:ascii="Times New Roman" w:hAnsi="Times New Roman"/>
          <w:i w:val="0"/>
          <w:iCs w:val="0"/>
          <w:sz w:val="24"/>
          <w:szCs w:val="24"/>
        </w:rPr>
        <w:t>K.</w:t>
      </w:r>
      <w:r w:rsidRPr="00C71F91">
        <w:rPr>
          <w:rFonts w:ascii="Times New Roman" w:hAnsi="Times New Roman"/>
          <w:i w:val="0"/>
          <w:iCs w:val="0"/>
          <w:sz w:val="24"/>
          <w:szCs w:val="24"/>
        </w:rPr>
        <w:tab/>
        <w:t>Public participation</w:t>
      </w:r>
      <w:bookmarkEnd w:id="306"/>
      <w:bookmarkEnd w:id="307"/>
      <w:bookmarkEnd w:id="308"/>
      <w:bookmarkEnd w:id="309"/>
      <w:bookmarkEnd w:id="310"/>
      <w:bookmarkEnd w:id="311"/>
      <w:bookmarkEnd w:id="312"/>
      <w:bookmarkEnd w:id="313"/>
      <w:bookmarkEnd w:id="314"/>
      <w:bookmarkEnd w:id="315"/>
      <w:bookmarkEnd w:id="316"/>
    </w:p>
    <w:p w:rsidR="002B6FED" w:rsidRDefault="002B6FED" w:rsidP="002B6FED">
      <w:pPr>
        <w:pStyle w:val="paralevel10"/>
        <w:numPr>
          <w:ilvl w:val="0"/>
          <w:numId w:val="3"/>
        </w:numPr>
        <w:tabs>
          <w:tab w:val="left" w:pos="624"/>
        </w:tabs>
        <w:ind w:left="1247" w:firstLine="0"/>
        <w:rPr>
          <w:rFonts w:ascii="Times New Roman" w:hAnsi="Times New Roman" w:cs="Times New Roman"/>
          <w:lang w:val="en-GB"/>
        </w:rPr>
      </w:pPr>
      <w:r w:rsidRPr="002B6FED">
        <w:rPr>
          <w:rFonts w:ascii="Times New Roman" w:hAnsi="Times New Roman"/>
          <w:lang w:val="en-GB"/>
        </w:rPr>
        <w:t>Parties</w:t>
      </w:r>
      <w:r w:rsidR="00F67B9C">
        <w:rPr>
          <w:rFonts w:ascii="Times New Roman" w:hAnsi="Times New Roman" w:cs="Times New Roman"/>
        </w:rPr>
        <w:t xml:space="preserve"> to the Basel or Stockholm Convention should have open public participation process</w:t>
      </w:r>
      <w:r w:rsidR="00662CD0">
        <w:rPr>
          <w:rFonts w:ascii="Times New Roman" w:hAnsi="Times New Roman" w:cs="Times New Roman"/>
        </w:rPr>
        <w:t>es</w:t>
      </w:r>
      <w:r w:rsidR="00F67B9C">
        <w:rPr>
          <w:rFonts w:ascii="Times New Roman" w:hAnsi="Times New Roman" w:cs="Times New Roman"/>
        </w:rPr>
        <w:t xml:space="preserve">. For further information see </w:t>
      </w:r>
      <w:r w:rsidR="008C5003" w:rsidRPr="008C5003">
        <w:rPr>
          <w:rFonts w:ascii="Times New Roman" w:hAnsi="Times New Roman" w:cs="Times New Roman"/>
        </w:rPr>
        <w:t>section IV.K</w:t>
      </w:r>
      <w:r w:rsidR="00F67B9C">
        <w:rPr>
          <w:rFonts w:ascii="Times New Roman" w:hAnsi="Times New Roman" w:cs="Times New Roman"/>
        </w:rPr>
        <w:t xml:space="preserve"> of the general technical guidelines.</w:t>
      </w:r>
    </w:p>
    <w:bookmarkEnd w:id="245"/>
    <w:bookmarkEnd w:id="246"/>
    <w:bookmarkEnd w:id="247"/>
    <w:bookmarkEnd w:id="248"/>
    <w:bookmarkEnd w:id="275"/>
    <w:p w:rsidR="00F67B9C" w:rsidRDefault="00F67B9C">
      <w:pPr>
        <w:pStyle w:val="Heading1"/>
        <w:spacing w:after="120"/>
      </w:pPr>
      <w:r w:rsidRPr="009A0F29">
        <w:br w:type="page"/>
      </w:r>
      <w:bookmarkStart w:id="317" w:name="_Toc381097798"/>
      <w:bookmarkStart w:id="318" w:name="_Toc392234633"/>
      <w:bookmarkStart w:id="319" w:name="_Toc405899527"/>
      <w:r w:rsidRPr="000F141B">
        <w:rPr>
          <w:rFonts w:ascii="Times New Roman" w:hAnsi="Times New Roman"/>
          <w:sz w:val="28"/>
          <w:szCs w:val="28"/>
        </w:rPr>
        <w:t>Annex</w:t>
      </w:r>
      <w:r w:rsidR="00902DDA">
        <w:rPr>
          <w:rFonts w:ascii="Times New Roman" w:hAnsi="Times New Roman"/>
          <w:sz w:val="28"/>
          <w:szCs w:val="28"/>
        </w:rPr>
        <w:t xml:space="preserve"> to the technical guidelines</w:t>
      </w:r>
      <w:r w:rsidRPr="000F141B">
        <w:rPr>
          <w:rFonts w:ascii="Times New Roman" w:hAnsi="Times New Roman"/>
          <w:sz w:val="28"/>
          <w:szCs w:val="28"/>
        </w:rPr>
        <w:t xml:space="preserve"> </w:t>
      </w:r>
      <w:bookmarkEnd w:id="317"/>
      <w:bookmarkEnd w:id="318"/>
      <w:bookmarkEnd w:id="319"/>
      <w:r w:rsidR="00FA3B37">
        <w:rPr>
          <w:rFonts w:ascii="Times New Roman" w:hAnsi="Times New Roman"/>
          <w:sz w:val="28"/>
          <w:szCs w:val="28"/>
        </w:rPr>
        <w:t xml:space="preserve"> </w:t>
      </w:r>
    </w:p>
    <w:p w:rsidR="00F67B9C" w:rsidRDefault="00F67B9C">
      <w:pPr>
        <w:pStyle w:val="CH2"/>
        <w:spacing w:before="240"/>
        <w:rPr>
          <w:sz w:val="28"/>
          <w:szCs w:val="28"/>
        </w:rPr>
      </w:pPr>
      <w:r w:rsidRPr="009A0F29">
        <w:tab/>
      </w:r>
      <w:r w:rsidRPr="009A0F29">
        <w:tab/>
      </w:r>
      <w:bookmarkStart w:id="320" w:name="_Toc367446651"/>
      <w:bookmarkStart w:id="321" w:name="_Toc392234634"/>
      <w:r w:rsidRPr="00C71F91">
        <w:rPr>
          <w:sz w:val="28"/>
          <w:szCs w:val="28"/>
        </w:rPr>
        <w:t>Bibliography</w:t>
      </w:r>
      <w:bookmarkStart w:id="322" w:name="_Toc348348241"/>
      <w:bookmarkEnd w:id="320"/>
      <w:bookmarkEnd w:id="321"/>
    </w:p>
    <w:p w:rsidR="00F67B9C" w:rsidRPr="003C60EE" w:rsidRDefault="002B6FED" w:rsidP="009070B0">
      <w:pPr>
        <w:spacing w:after="120"/>
        <w:ind w:left="1276"/>
        <w:rPr>
          <w:rFonts w:ascii="Times New Roman" w:hAnsi="Times New Roman"/>
          <w:sz w:val="20"/>
        </w:rPr>
      </w:pPr>
      <w:bookmarkStart w:id="323" w:name="_Toc367446653"/>
      <w:bookmarkStart w:id="324" w:name="_Toc381097801"/>
      <w:r w:rsidRPr="002B6FED">
        <w:rPr>
          <w:rFonts w:ascii="Times New Roman" w:hAnsi="Times New Roman"/>
          <w:sz w:val="20"/>
        </w:rPr>
        <w:t>Brooke, D.</w:t>
      </w:r>
      <w:r w:rsidR="00815A8C">
        <w:rPr>
          <w:rFonts w:ascii="Times New Roman" w:hAnsi="Times New Roman"/>
          <w:sz w:val="20"/>
        </w:rPr>
        <w:t>,</w:t>
      </w:r>
      <w:r w:rsidRPr="002B6FED">
        <w:rPr>
          <w:rFonts w:ascii="Times New Roman" w:hAnsi="Times New Roman"/>
          <w:sz w:val="20"/>
        </w:rPr>
        <w:t xml:space="preserve"> Footitt, A. and Nwaogu, T.A.</w:t>
      </w:r>
      <w:r w:rsidR="00815A8C">
        <w:rPr>
          <w:rFonts w:ascii="Times New Roman" w:hAnsi="Times New Roman"/>
          <w:sz w:val="20"/>
        </w:rPr>
        <w:t>,</w:t>
      </w:r>
      <w:r w:rsidRPr="002B6FED">
        <w:rPr>
          <w:rFonts w:ascii="Times New Roman" w:hAnsi="Times New Roman"/>
          <w:sz w:val="20"/>
        </w:rPr>
        <w:t xml:space="preserve"> 2004. </w:t>
      </w:r>
      <w:r w:rsidR="00027BBF" w:rsidRPr="00027BBF">
        <w:rPr>
          <w:rFonts w:ascii="Times New Roman" w:hAnsi="Times New Roman"/>
          <w:i/>
          <w:sz w:val="20"/>
        </w:rPr>
        <w:t>Environmental Risk Evaluation Report: Perfluorooctanesulphonate (PFOS)</w:t>
      </w:r>
      <w:r w:rsidRPr="002B6FED">
        <w:rPr>
          <w:rFonts w:ascii="Times New Roman" w:hAnsi="Times New Roman"/>
          <w:sz w:val="20"/>
        </w:rPr>
        <w:t>. Environment Agency</w:t>
      </w:r>
      <w:r w:rsidR="00815A8C">
        <w:rPr>
          <w:rFonts w:ascii="Times New Roman" w:hAnsi="Times New Roman"/>
          <w:sz w:val="20"/>
        </w:rPr>
        <w:t>, Chemicals Assessment Section, Wallingford, U.K</w:t>
      </w:r>
      <w:r w:rsidRPr="002B6FED">
        <w:rPr>
          <w:rFonts w:ascii="Times New Roman" w:hAnsi="Times New Roman"/>
          <w:sz w:val="20"/>
        </w:rPr>
        <w:t>.</w:t>
      </w:r>
      <w:bookmarkEnd w:id="323"/>
      <w:bookmarkEnd w:id="324"/>
      <w:r w:rsidRPr="002B6FED">
        <w:rPr>
          <w:rFonts w:ascii="Times New Roman" w:hAnsi="Times New Roman"/>
          <w:sz w:val="20"/>
        </w:rPr>
        <w:t xml:space="preserve"> </w:t>
      </w:r>
    </w:p>
    <w:p w:rsidR="00F67B9C" w:rsidRPr="003C60EE" w:rsidRDefault="002B6FED" w:rsidP="009070B0">
      <w:pPr>
        <w:spacing w:after="120"/>
        <w:ind w:left="1276"/>
        <w:rPr>
          <w:rFonts w:ascii="Times New Roman" w:hAnsi="Times New Roman"/>
          <w:sz w:val="20"/>
        </w:rPr>
      </w:pPr>
      <w:bookmarkStart w:id="325" w:name="_Toc381097802"/>
      <w:bookmarkStart w:id="326" w:name="_Toc367446654"/>
      <w:r w:rsidRPr="002B6FED">
        <w:rPr>
          <w:rFonts w:ascii="Times New Roman" w:hAnsi="Times New Roman"/>
          <w:sz w:val="20"/>
        </w:rPr>
        <w:t>Environment Canada</w:t>
      </w:r>
      <w:r w:rsidR="00815A8C">
        <w:rPr>
          <w:rFonts w:ascii="Times New Roman" w:hAnsi="Times New Roman"/>
          <w:sz w:val="20"/>
        </w:rPr>
        <w:t>,</w:t>
      </w:r>
      <w:r w:rsidRPr="002B6FED">
        <w:rPr>
          <w:rFonts w:ascii="Times New Roman" w:hAnsi="Times New Roman"/>
          <w:sz w:val="20"/>
        </w:rPr>
        <w:t xml:space="preserve"> 2006. </w:t>
      </w:r>
      <w:r w:rsidR="00027BBF" w:rsidRPr="00027BBF">
        <w:rPr>
          <w:rFonts w:ascii="Times New Roman" w:hAnsi="Times New Roman"/>
          <w:i/>
          <w:sz w:val="20"/>
        </w:rPr>
        <w:t xml:space="preserve">Ecological </w:t>
      </w:r>
      <w:r w:rsidR="00986ABC">
        <w:rPr>
          <w:rFonts w:ascii="Times New Roman" w:hAnsi="Times New Roman"/>
          <w:i/>
          <w:sz w:val="20"/>
        </w:rPr>
        <w:t>S</w:t>
      </w:r>
      <w:r w:rsidR="00027BBF" w:rsidRPr="00027BBF">
        <w:rPr>
          <w:rFonts w:ascii="Times New Roman" w:hAnsi="Times New Roman"/>
          <w:i/>
          <w:sz w:val="20"/>
        </w:rPr>
        <w:t xml:space="preserve">creening </w:t>
      </w:r>
      <w:r w:rsidR="00986ABC">
        <w:rPr>
          <w:rFonts w:ascii="Times New Roman" w:hAnsi="Times New Roman"/>
          <w:i/>
          <w:sz w:val="20"/>
        </w:rPr>
        <w:t>A</w:t>
      </w:r>
      <w:r w:rsidR="00027BBF" w:rsidRPr="00027BBF">
        <w:rPr>
          <w:rFonts w:ascii="Times New Roman" w:hAnsi="Times New Roman"/>
          <w:i/>
          <w:sz w:val="20"/>
        </w:rPr>
        <w:t xml:space="preserve">ssessment </w:t>
      </w:r>
      <w:r w:rsidR="00986ABC">
        <w:rPr>
          <w:rFonts w:ascii="Times New Roman" w:hAnsi="Times New Roman"/>
          <w:i/>
          <w:sz w:val="20"/>
        </w:rPr>
        <w:t>R</w:t>
      </w:r>
      <w:r w:rsidR="00027BBF" w:rsidRPr="00027BBF">
        <w:rPr>
          <w:rFonts w:ascii="Times New Roman" w:hAnsi="Times New Roman"/>
          <w:i/>
          <w:sz w:val="20"/>
        </w:rPr>
        <w:t>eport on Perfluorooctane Sulfonate (PFOS)</w:t>
      </w:r>
      <w:r w:rsidR="00986ABC">
        <w:rPr>
          <w:rFonts w:ascii="Times New Roman" w:hAnsi="Times New Roman"/>
          <w:i/>
          <w:sz w:val="20"/>
        </w:rPr>
        <w:t>,</w:t>
      </w:r>
      <w:r w:rsidR="00027BBF" w:rsidRPr="00027BBF">
        <w:rPr>
          <w:rFonts w:ascii="Times New Roman" w:hAnsi="Times New Roman"/>
          <w:i/>
          <w:sz w:val="20"/>
        </w:rPr>
        <w:t xml:space="preserve"> </w:t>
      </w:r>
      <w:r w:rsidR="00986ABC">
        <w:rPr>
          <w:rFonts w:ascii="Times New Roman" w:hAnsi="Times New Roman"/>
          <w:i/>
          <w:sz w:val="20"/>
        </w:rPr>
        <w:t>i</w:t>
      </w:r>
      <w:r w:rsidR="00027BBF" w:rsidRPr="00027BBF">
        <w:rPr>
          <w:rFonts w:ascii="Times New Roman" w:hAnsi="Times New Roman"/>
          <w:i/>
          <w:sz w:val="20"/>
        </w:rPr>
        <w:t>ts Salts and its Precursors</w:t>
      </w:r>
      <w:r w:rsidRPr="002B6FED">
        <w:rPr>
          <w:rFonts w:ascii="Times New Roman" w:hAnsi="Times New Roman"/>
          <w:sz w:val="20"/>
        </w:rPr>
        <w:t>.</w:t>
      </w:r>
      <w:bookmarkEnd w:id="325"/>
      <w:r w:rsidRPr="002B6FED">
        <w:rPr>
          <w:rFonts w:ascii="Times New Roman" w:hAnsi="Times New Roman"/>
          <w:sz w:val="20"/>
        </w:rPr>
        <w:t xml:space="preserve"> Available </w:t>
      </w:r>
      <w:r w:rsidR="00815A8C">
        <w:rPr>
          <w:rFonts w:ascii="Times New Roman" w:hAnsi="Times New Roman"/>
          <w:sz w:val="20"/>
        </w:rPr>
        <w:t>from:</w:t>
      </w:r>
      <w:r w:rsidRPr="002B6FED">
        <w:rPr>
          <w:rFonts w:ascii="Times New Roman" w:hAnsi="Times New Roman"/>
          <w:sz w:val="20"/>
        </w:rPr>
        <w:t xml:space="preserve"> ww.ec.gc.ca. </w:t>
      </w:r>
      <w:bookmarkEnd w:id="322"/>
      <w:bookmarkEnd w:id="326"/>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Environment Canada</w:t>
      </w:r>
      <w:r w:rsidR="00815A8C">
        <w:rPr>
          <w:rFonts w:ascii="Times New Roman" w:hAnsi="Times New Roman"/>
          <w:sz w:val="20"/>
        </w:rPr>
        <w:t>,</w:t>
      </w:r>
      <w:r w:rsidRPr="002B6FED">
        <w:rPr>
          <w:rFonts w:ascii="Times New Roman" w:hAnsi="Times New Roman"/>
          <w:sz w:val="20"/>
        </w:rPr>
        <w:t xml:space="preserve"> 2013. </w:t>
      </w:r>
      <w:r w:rsidR="00027BBF" w:rsidRPr="00027BBF">
        <w:rPr>
          <w:rFonts w:ascii="Times New Roman" w:hAnsi="Times New Roman"/>
          <w:i/>
          <w:sz w:val="20"/>
        </w:rPr>
        <w:t>Environmental Monitoring and Surveillance in Support of the Chemicals Management Plan: Perfluorooctane Sulfonate in the Canadian Environment</w:t>
      </w:r>
      <w:r w:rsidRPr="002B6FED">
        <w:rPr>
          <w:rFonts w:ascii="Times New Roman" w:hAnsi="Times New Roman"/>
          <w:sz w:val="20"/>
        </w:rPr>
        <w:t xml:space="preserve">. Available </w:t>
      </w:r>
      <w:r w:rsidR="00815A8C">
        <w:rPr>
          <w:rFonts w:ascii="Times New Roman" w:hAnsi="Times New Roman"/>
          <w:sz w:val="20"/>
        </w:rPr>
        <w:t>from:</w:t>
      </w:r>
      <w:r w:rsidR="00815A8C" w:rsidRPr="002B6FED">
        <w:rPr>
          <w:rFonts w:ascii="Times New Roman" w:hAnsi="Times New Roman"/>
          <w:sz w:val="20"/>
        </w:rPr>
        <w:t xml:space="preserve"> </w:t>
      </w:r>
      <w:hyperlink r:id="rId20" w:history="1">
        <w:r w:rsidRPr="002B6FED">
          <w:rPr>
            <w:rStyle w:val="Hyperlink"/>
            <w:rFonts w:ascii="Times New Roman" w:hAnsi="Times New Roman"/>
            <w:sz w:val="20"/>
          </w:rPr>
          <w:t>www.ec.gc.ca</w:t>
        </w:r>
      </w:hyperlink>
      <w:r w:rsidRPr="002B6FED">
        <w:rPr>
          <w:rFonts w:ascii="Times New Roman" w:hAnsi="Times New Roman"/>
          <w:sz w:val="20"/>
        </w:rPr>
        <w:t>.</w:t>
      </w:r>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EPA</w:t>
      </w:r>
      <w:r w:rsidR="00815A8C">
        <w:rPr>
          <w:rFonts w:ascii="Times New Roman" w:hAnsi="Times New Roman"/>
          <w:sz w:val="20"/>
        </w:rPr>
        <w:t>,</w:t>
      </w:r>
      <w:r w:rsidRPr="002B6FED">
        <w:rPr>
          <w:rFonts w:ascii="Times New Roman" w:hAnsi="Times New Roman"/>
          <w:sz w:val="20"/>
        </w:rPr>
        <w:t xml:space="preserve"> 2012. </w:t>
      </w:r>
      <w:r w:rsidR="00027BBF" w:rsidRPr="00027BBF">
        <w:rPr>
          <w:rFonts w:ascii="Times New Roman" w:hAnsi="Times New Roman"/>
          <w:i/>
          <w:sz w:val="20"/>
        </w:rPr>
        <w:t>Emerging Contaminants – Perfluorooctane Sulfonate (PFOS) and Perfluorooctanoic Acid (PFOA)</w:t>
      </w:r>
      <w:r w:rsidRPr="002B6FED">
        <w:rPr>
          <w:rFonts w:ascii="Times New Roman" w:hAnsi="Times New Roman"/>
          <w:sz w:val="20"/>
        </w:rPr>
        <w:t xml:space="preserve">. Available </w:t>
      </w:r>
      <w:r w:rsidR="00815A8C">
        <w:rPr>
          <w:rFonts w:ascii="Times New Roman" w:hAnsi="Times New Roman"/>
          <w:sz w:val="20"/>
        </w:rPr>
        <w:t xml:space="preserve">from: </w:t>
      </w:r>
      <w:hyperlink r:id="rId21" w:history="1">
        <w:r w:rsidRPr="002B6FED">
          <w:rPr>
            <w:rStyle w:val="Hyperlink"/>
            <w:rFonts w:ascii="Times New Roman" w:hAnsi="Times New Roman"/>
            <w:sz w:val="20"/>
          </w:rPr>
          <w:t>www.epa.gov</w:t>
        </w:r>
      </w:hyperlink>
      <w:r w:rsidRPr="00237692">
        <w:rPr>
          <w:rFonts w:ascii="Times New Roman" w:hAnsi="Times New Roman"/>
          <w:sz w:val="20"/>
        </w:rPr>
        <w:t>.</w:t>
      </w:r>
    </w:p>
    <w:p w:rsidR="00F67B9C" w:rsidRPr="003C60EE" w:rsidRDefault="002B6FED" w:rsidP="009070B0">
      <w:pPr>
        <w:spacing w:after="120"/>
        <w:ind w:left="1276"/>
        <w:rPr>
          <w:rFonts w:ascii="Times New Roman" w:hAnsi="Times New Roman"/>
          <w:sz w:val="20"/>
        </w:rPr>
      </w:pPr>
      <w:bookmarkStart w:id="327" w:name="_Toc381097800"/>
      <w:r w:rsidRPr="002B6FED">
        <w:rPr>
          <w:rFonts w:ascii="Times New Roman" w:hAnsi="Times New Roman"/>
          <w:sz w:val="20"/>
        </w:rPr>
        <w:t>ESWI Consortium</w:t>
      </w:r>
      <w:r w:rsidR="00815A8C">
        <w:rPr>
          <w:rFonts w:ascii="Times New Roman" w:hAnsi="Times New Roman"/>
          <w:sz w:val="20"/>
        </w:rPr>
        <w:t>,</w:t>
      </w:r>
      <w:r w:rsidRPr="002B6FED">
        <w:rPr>
          <w:rFonts w:ascii="Times New Roman" w:hAnsi="Times New Roman"/>
          <w:sz w:val="20"/>
        </w:rPr>
        <w:t xml:space="preserve"> 2011</w:t>
      </w:r>
      <w:bookmarkEnd w:id="327"/>
      <w:r w:rsidRPr="002B6FED">
        <w:rPr>
          <w:rFonts w:ascii="Times New Roman" w:hAnsi="Times New Roman"/>
          <w:sz w:val="20"/>
        </w:rPr>
        <w:t xml:space="preserve">. </w:t>
      </w:r>
      <w:r w:rsidR="00815A8C">
        <w:rPr>
          <w:rFonts w:ascii="Times New Roman" w:hAnsi="Times New Roman"/>
          <w:sz w:val="20"/>
        </w:rPr>
        <w:t>“</w:t>
      </w:r>
      <w:r w:rsidRPr="002B6FED">
        <w:rPr>
          <w:rFonts w:ascii="Times New Roman" w:hAnsi="Times New Roman"/>
          <w:sz w:val="20"/>
        </w:rPr>
        <w:t>Study on waste related issues of newly listed POPs and candidate POPs.</w:t>
      </w:r>
      <w:r w:rsidR="00815A8C">
        <w:rPr>
          <w:rFonts w:ascii="Times New Roman" w:hAnsi="Times New Roman"/>
          <w:sz w:val="20"/>
        </w:rPr>
        <w:t>”</w:t>
      </w:r>
      <w:r w:rsidRPr="002B6FED">
        <w:rPr>
          <w:rFonts w:ascii="Times New Roman" w:hAnsi="Times New Roman"/>
          <w:sz w:val="20"/>
        </w:rPr>
        <w:t xml:space="preserve"> Available </w:t>
      </w:r>
      <w:r w:rsidR="00815A8C">
        <w:rPr>
          <w:rFonts w:ascii="Times New Roman" w:hAnsi="Times New Roman"/>
          <w:sz w:val="20"/>
        </w:rPr>
        <w:t>from</w:t>
      </w:r>
      <w:r w:rsidRPr="002B6FED">
        <w:rPr>
          <w:rFonts w:ascii="Times New Roman" w:hAnsi="Times New Roman"/>
          <w:sz w:val="20"/>
        </w:rPr>
        <w:t xml:space="preserve">: </w:t>
      </w:r>
      <w:hyperlink r:id="rId22" w:history="1">
        <w:r w:rsidRPr="002B6FED">
          <w:rPr>
            <w:rStyle w:val="Hyperlink"/>
            <w:rFonts w:ascii="Times New Roman" w:hAnsi="Times New Roman"/>
            <w:sz w:val="20"/>
          </w:rPr>
          <w:t>http://ec.europa.eu/environment/waste/studies/pops.htm</w:t>
        </w:r>
      </w:hyperlink>
      <w:r w:rsidRPr="002B6FED">
        <w:rPr>
          <w:rFonts w:ascii="Times New Roman" w:hAnsi="Times New Roman"/>
          <w:sz w:val="20"/>
        </w:rPr>
        <w:t xml:space="preserve">. </w:t>
      </w:r>
    </w:p>
    <w:p w:rsidR="00F67B9C" w:rsidRPr="006F2019" w:rsidRDefault="002B6FED" w:rsidP="009070B0">
      <w:pPr>
        <w:spacing w:after="120"/>
        <w:ind w:left="1276"/>
        <w:rPr>
          <w:rFonts w:ascii="Times New Roman" w:hAnsi="Times New Roman"/>
          <w:sz w:val="20"/>
        </w:rPr>
      </w:pPr>
      <w:r w:rsidRPr="002B6FED">
        <w:rPr>
          <w:rFonts w:ascii="Times New Roman" w:hAnsi="Times New Roman"/>
          <w:sz w:val="20"/>
        </w:rPr>
        <w:t>Federal Office for the Environment</w:t>
      </w:r>
      <w:r w:rsidR="00815A8C">
        <w:rPr>
          <w:rFonts w:ascii="Times New Roman" w:hAnsi="Times New Roman"/>
          <w:sz w:val="20"/>
        </w:rPr>
        <w:t xml:space="preserve"> </w:t>
      </w:r>
      <w:r w:rsidR="00453435">
        <w:rPr>
          <w:rFonts w:ascii="Times New Roman" w:hAnsi="Times New Roman"/>
          <w:sz w:val="20"/>
        </w:rPr>
        <w:t xml:space="preserve">(FOEN) </w:t>
      </w:r>
      <w:r w:rsidR="00815A8C">
        <w:rPr>
          <w:rFonts w:ascii="Times New Roman" w:hAnsi="Times New Roman"/>
          <w:sz w:val="20"/>
        </w:rPr>
        <w:t>(Swiss Confederation),</w:t>
      </w:r>
      <w:r w:rsidRPr="002B6FED">
        <w:rPr>
          <w:rFonts w:ascii="Times New Roman" w:hAnsi="Times New Roman"/>
          <w:sz w:val="20"/>
        </w:rPr>
        <w:t xml:space="preserve"> 2009. </w:t>
      </w:r>
      <w:r w:rsidR="00027BBF" w:rsidRPr="00027BBF">
        <w:rPr>
          <w:rFonts w:ascii="Times New Roman" w:hAnsi="Times New Roman"/>
          <w:i/>
          <w:sz w:val="20"/>
        </w:rPr>
        <w:t>Substance flow analysis for Switzerland: Perfluorinated surfactants perfluorooctanesulfonate (PFOS) and perfluorooctanoic acid (PFOA)</w:t>
      </w:r>
      <w:r w:rsidRPr="002B6FED">
        <w:rPr>
          <w:rFonts w:ascii="Times New Roman" w:hAnsi="Times New Roman"/>
          <w:sz w:val="20"/>
        </w:rPr>
        <w:t>.</w:t>
      </w:r>
      <w:r w:rsidR="00815A8C" w:rsidRPr="00815A8C">
        <w:rPr>
          <w:rFonts w:ascii="Times New Roman" w:hAnsi="Times New Roman"/>
          <w:sz w:val="20"/>
        </w:rPr>
        <w:t xml:space="preserve"> </w:t>
      </w:r>
      <w:r w:rsidR="00815A8C" w:rsidRPr="006F2019">
        <w:rPr>
          <w:rFonts w:ascii="Times New Roman" w:hAnsi="Times New Roman"/>
          <w:sz w:val="20"/>
        </w:rPr>
        <w:t>Available from: http://www.bafu.admin.ch/</w:t>
      </w:r>
      <w:r w:rsidR="00986ABC">
        <w:rPr>
          <w:rFonts w:ascii="Times New Roman" w:hAnsi="Times New Roman"/>
          <w:sz w:val="20"/>
        </w:rPr>
        <w:t>.</w:t>
      </w:r>
    </w:p>
    <w:p w:rsidR="00F16854" w:rsidRDefault="00F16854" w:rsidP="009070B0">
      <w:pPr>
        <w:spacing w:after="120"/>
        <w:ind w:left="1276"/>
        <w:rPr>
          <w:rFonts w:ascii="Times New Roman" w:hAnsi="Times New Roman"/>
          <w:sz w:val="20"/>
        </w:rPr>
      </w:pPr>
      <w:bookmarkStart w:id="328" w:name="_Toc348348243"/>
      <w:bookmarkStart w:id="329" w:name="_Toc367446656"/>
      <w:bookmarkStart w:id="330" w:name="_Toc381097804"/>
      <w:r w:rsidRPr="002B6FED">
        <w:rPr>
          <w:rFonts w:ascii="Times New Roman" w:hAnsi="Times New Roman"/>
          <w:sz w:val="20"/>
        </w:rPr>
        <w:t xml:space="preserve">Swedish Chemicals Inspectorate </w:t>
      </w:r>
      <w:r>
        <w:rPr>
          <w:rFonts w:ascii="Times New Roman" w:hAnsi="Times New Roman"/>
          <w:sz w:val="20"/>
        </w:rPr>
        <w:t xml:space="preserve">(KemI) </w:t>
      </w:r>
      <w:r w:rsidRPr="002B6FED">
        <w:rPr>
          <w:rFonts w:ascii="Times New Roman" w:hAnsi="Times New Roman"/>
          <w:sz w:val="20"/>
        </w:rPr>
        <w:t>and the Swedish EPA</w:t>
      </w:r>
      <w:r>
        <w:rPr>
          <w:rFonts w:ascii="Times New Roman" w:hAnsi="Times New Roman"/>
          <w:sz w:val="20"/>
        </w:rPr>
        <w:t xml:space="preserve">, 2004. </w:t>
      </w:r>
      <w:r w:rsidRPr="0069505B">
        <w:rPr>
          <w:rFonts w:ascii="Times New Roman" w:hAnsi="Times New Roman"/>
          <w:i/>
          <w:sz w:val="20"/>
        </w:rPr>
        <w:t xml:space="preserve">Perfluorooctane Sulfonate (PFOS): </w:t>
      </w:r>
      <w:r w:rsidRPr="0069505B">
        <w:rPr>
          <w:rFonts w:ascii="Times New Roman" w:hAnsi="Times New Roman" w:hint="eastAsia"/>
          <w:i/>
          <w:sz w:val="20"/>
        </w:rPr>
        <w:t>Dossier prepared in support for a nomination of PFOS to the UN-ECE LRTAP Protocol and the Stockholm Convention</w:t>
      </w:r>
      <w:r>
        <w:rPr>
          <w:rFonts w:ascii="Times New Roman" w:hAnsi="Times New Roman"/>
          <w:sz w:val="20"/>
        </w:rPr>
        <w:t xml:space="preserve">. Available at: </w:t>
      </w:r>
      <w:r w:rsidRPr="009C2DC3">
        <w:rPr>
          <w:rFonts w:ascii="Times New Roman" w:hAnsi="Times New Roman"/>
          <w:sz w:val="20"/>
        </w:rPr>
        <w:t>http://www.pops.int/documents/meetings/poprc/meeting_docs/en/POPRC1-INF9-c.pdf</w:t>
      </w:r>
      <w:r>
        <w:rPr>
          <w:rFonts w:ascii="Times New Roman" w:hAnsi="Times New Roman"/>
          <w:sz w:val="20"/>
        </w:rPr>
        <w:t>.</w:t>
      </w:r>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Key, B.D.</w:t>
      </w:r>
      <w:r w:rsidR="00815A8C">
        <w:rPr>
          <w:rFonts w:ascii="Times New Roman" w:hAnsi="Times New Roman"/>
          <w:sz w:val="20"/>
        </w:rPr>
        <w:t>,</w:t>
      </w:r>
      <w:r w:rsidRPr="002B6FED">
        <w:rPr>
          <w:rFonts w:ascii="Times New Roman" w:hAnsi="Times New Roman"/>
          <w:sz w:val="20"/>
        </w:rPr>
        <w:t xml:space="preserve"> R.D.</w:t>
      </w:r>
      <w:r w:rsidR="00815A8C">
        <w:rPr>
          <w:rFonts w:ascii="Times New Roman" w:hAnsi="Times New Roman"/>
          <w:sz w:val="20"/>
        </w:rPr>
        <w:t>,</w:t>
      </w:r>
      <w:r w:rsidRPr="002B6FED">
        <w:rPr>
          <w:rFonts w:ascii="Times New Roman" w:hAnsi="Times New Roman"/>
          <w:sz w:val="20"/>
        </w:rPr>
        <w:t xml:space="preserve"> Howell and C.S.</w:t>
      </w:r>
      <w:r w:rsidR="00815A8C">
        <w:rPr>
          <w:rFonts w:ascii="Times New Roman" w:hAnsi="Times New Roman"/>
          <w:sz w:val="20"/>
        </w:rPr>
        <w:t>,</w:t>
      </w:r>
      <w:r w:rsidRPr="002B6FED">
        <w:rPr>
          <w:rFonts w:ascii="Times New Roman" w:hAnsi="Times New Roman"/>
          <w:sz w:val="20"/>
        </w:rPr>
        <w:t xml:space="preserve"> Criddle</w:t>
      </w:r>
      <w:r w:rsidR="00815A8C">
        <w:rPr>
          <w:rFonts w:ascii="Times New Roman" w:hAnsi="Times New Roman"/>
          <w:sz w:val="20"/>
        </w:rPr>
        <w:t>,</w:t>
      </w:r>
      <w:r w:rsidRPr="002B6FED">
        <w:rPr>
          <w:rFonts w:ascii="Times New Roman" w:hAnsi="Times New Roman"/>
          <w:sz w:val="20"/>
        </w:rPr>
        <w:t xml:space="preserve"> 1997. </w:t>
      </w:r>
      <w:r w:rsidR="00815A8C">
        <w:rPr>
          <w:rFonts w:ascii="Times New Roman" w:hAnsi="Times New Roman"/>
          <w:sz w:val="20"/>
        </w:rPr>
        <w:t>“</w:t>
      </w:r>
      <w:r w:rsidRPr="002B6FED">
        <w:rPr>
          <w:rFonts w:ascii="Times New Roman" w:hAnsi="Times New Roman"/>
          <w:sz w:val="20"/>
        </w:rPr>
        <w:t>Fluorinated organics in the biosphere</w:t>
      </w:r>
      <w:r w:rsidR="00815A8C">
        <w:rPr>
          <w:rFonts w:ascii="Times New Roman" w:hAnsi="Times New Roman"/>
          <w:sz w:val="20"/>
        </w:rPr>
        <w:t>”,</w:t>
      </w:r>
      <w:r w:rsidR="00815A8C" w:rsidRPr="002B6FED">
        <w:rPr>
          <w:rFonts w:ascii="Times New Roman" w:hAnsi="Times New Roman"/>
          <w:sz w:val="20"/>
        </w:rPr>
        <w:t xml:space="preserve"> </w:t>
      </w:r>
      <w:r w:rsidRPr="002B6FED">
        <w:rPr>
          <w:rFonts w:ascii="Times New Roman" w:hAnsi="Times New Roman"/>
          <w:i/>
          <w:sz w:val="20"/>
        </w:rPr>
        <w:t>Environmental Science &amp; Technology</w:t>
      </w:r>
      <w:r w:rsidRPr="002B6FED">
        <w:rPr>
          <w:rFonts w:ascii="Times New Roman" w:hAnsi="Times New Roman"/>
          <w:sz w:val="20"/>
        </w:rPr>
        <w:t xml:space="preserve">, </w:t>
      </w:r>
      <w:r w:rsidR="00815A8C">
        <w:rPr>
          <w:rFonts w:ascii="Times New Roman" w:hAnsi="Times New Roman"/>
          <w:sz w:val="20"/>
        </w:rPr>
        <w:t xml:space="preserve">vol. </w:t>
      </w:r>
      <w:r w:rsidRPr="002B6FED">
        <w:rPr>
          <w:rFonts w:ascii="Times New Roman" w:hAnsi="Times New Roman"/>
          <w:sz w:val="20"/>
        </w:rPr>
        <w:t>31</w:t>
      </w:r>
      <w:r w:rsidR="00815A8C">
        <w:rPr>
          <w:rFonts w:ascii="Times New Roman" w:hAnsi="Times New Roman"/>
          <w:sz w:val="20"/>
        </w:rPr>
        <w:t>, pp.</w:t>
      </w:r>
      <w:r w:rsidR="00815A8C" w:rsidRPr="002B6FED">
        <w:rPr>
          <w:rFonts w:ascii="Times New Roman" w:hAnsi="Times New Roman"/>
          <w:sz w:val="20"/>
        </w:rPr>
        <w:t xml:space="preserve"> </w:t>
      </w:r>
      <w:r w:rsidRPr="002B6FED">
        <w:rPr>
          <w:rFonts w:ascii="Times New Roman" w:hAnsi="Times New Roman"/>
          <w:sz w:val="20"/>
        </w:rPr>
        <w:t>2445–2454.</w:t>
      </w:r>
      <w:bookmarkEnd w:id="328"/>
      <w:bookmarkEnd w:id="329"/>
      <w:bookmarkEnd w:id="330"/>
    </w:p>
    <w:p w:rsidR="00F67B9C" w:rsidRPr="003C60EE" w:rsidRDefault="002B6FED" w:rsidP="009070B0">
      <w:pPr>
        <w:spacing w:after="120"/>
        <w:ind w:left="1276"/>
        <w:rPr>
          <w:rFonts w:ascii="Times New Roman" w:hAnsi="Times New Roman"/>
          <w:sz w:val="20"/>
        </w:rPr>
      </w:pPr>
      <w:bookmarkStart w:id="331" w:name="_Toc381097805"/>
      <w:r w:rsidRPr="002B6FED">
        <w:rPr>
          <w:rFonts w:ascii="Times New Roman" w:hAnsi="Times New Roman"/>
          <w:sz w:val="20"/>
        </w:rPr>
        <w:t xml:space="preserve">Lehmler, H.J., 2005. </w:t>
      </w:r>
      <w:r w:rsidR="00815A8C">
        <w:rPr>
          <w:rFonts w:ascii="Times New Roman" w:hAnsi="Times New Roman"/>
          <w:sz w:val="20"/>
        </w:rPr>
        <w:t>“</w:t>
      </w:r>
      <w:r w:rsidRPr="002B6FED">
        <w:rPr>
          <w:rFonts w:ascii="Times New Roman" w:hAnsi="Times New Roman"/>
          <w:sz w:val="20"/>
        </w:rPr>
        <w:t>Synthesis of environmentally relevant fluorinated surfactants – a review.</w:t>
      </w:r>
      <w:r w:rsidR="00815A8C">
        <w:rPr>
          <w:rFonts w:ascii="Times New Roman" w:hAnsi="Times New Roman"/>
          <w:sz w:val="20"/>
        </w:rPr>
        <w:t>”</w:t>
      </w:r>
      <w:r w:rsidRPr="002B6FED">
        <w:rPr>
          <w:rFonts w:ascii="Times New Roman" w:hAnsi="Times New Roman"/>
          <w:sz w:val="20"/>
        </w:rPr>
        <w:t xml:space="preserve"> </w:t>
      </w:r>
      <w:r w:rsidRPr="002B6FED">
        <w:rPr>
          <w:rFonts w:ascii="Times New Roman" w:hAnsi="Times New Roman"/>
          <w:i/>
          <w:sz w:val="20"/>
        </w:rPr>
        <w:t xml:space="preserve">Chemosphere, </w:t>
      </w:r>
      <w:r w:rsidR="00815A8C">
        <w:rPr>
          <w:rFonts w:ascii="Times New Roman" w:hAnsi="Times New Roman"/>
          <w:sz w:val="20"/>
        </w:rPr>
        <w:t xml:space="preserve">vol. </w:t>
      </w:r>
      <w:r w:rsidRPr="002B6FED">
        <w:rPr>
          <w:rFonts w:ascii="Times New Roman" w:hAnsi="Times New Roman"/>
          <w:sz w:val="20"/>
        </w:rPr>
        <w:t>58</w:t>
      </w:r>
      <w:r w:rsidR="00815A8C">
        <w:rPr>
          <w:rFonts w:ascii="Times New Roman" w:hAnsi="Times New Roman"/>
          <w:sz w:val="20"/>
        </w:rPr>
        <w:t xml:space="preserve">, pp. </w:t>
      </w:r>
      <w:r w:rsidRPr="002B6FED">
        <w:rPr>
          <w:rFonts w:ascii="Times New Roman" w:hAnsi="Times New Roman"/>
          <w:sz w:val="20"/>
        </w:rPr>
        <w:t>1471-1496.</w:t>
      </w:r>
      <w:bookmarkEnd w:id="331"/>
    </w:p>
    <w:p w:rsidR="00F67B9C" w:rsidRPr="003C60EE" w:rsidRDefault="002B6FED" w:rsidP="009070B0">
      <w:pPr>
        <w:spacing w:after="120"/>
        <w:ind w:left="1276"/>
        <w:rPr>
          <w:rFonts w:ascii="Times New Roman" w:hAnsi="Times New Roman"/>
          <w:sz w:val="20"/>
        </w:rPr>
      </w:pPr>
      <w:bookmarkStart w:id="332" w:name="_Toc348348244"/>
      <w:bookmarkStart w:id="333" w:name="_Toc367446657"/>
      <w:bookmarkStart w:id="334" w:name="_Toc381097806"/>
      <w:r w:rsidRPr="002B6FED">
        <w:rPr>
          <w:rFonts w:ascii="Times New Roman" w:hAnsi="Times New Roman"/>
          <w:sz w:val="20"/>
        </w:rPr>
        <w:t>Lim T.C.</w:t>
      </w:r>
      <w:r w:rsidR="00815A8C">
        <w:rPr>
          <w:rFonts w:ascii="Times New Roman" w:hAnsi="Times New Roman"/>
          <w:sz w:val="20"/>
        </w:rPr>
        <w:t>,</w:t>
      </w:r>
      <w:r w:rsidRPr="002B6FED">
        <w:rPr>
          <w:rFonts w:ascii="Times New Roman" w:hAnsi="Times New Roman"/>
          <w:sz w:val="20"/>
        </w:rPr>
        <w:t xml:space="preserve"> </w:t>
      </w:r>
      <w:r w:rsidR="00815A8C">
        <w:rPr>
          <w:rFonts w:ascii="Times New Roman" w:hAnsi="Times New Roman"/>
          <w:sz w:val="20"/>
        </w:rPr>
        <w:t>et al,</w:t>
      </w:r>
      <w:r w:rsidRPr="002B6FED">
        <w:rPr>
          <w:rFonts w:ascii="Times New Roman" w:hAnsi="Times New Roman"/>
          <w:sz w:val="20"/>
        </w:rPr>
        <w:t xml:space="preserve"> 2011. </w:t>
      </w:r>
      <w:r w:rsidR="00815A8C">
        <w:rPr>
          <w:rFonts w:ascii="Times New Roman" w:hAnsi="Times New Roman"/>
          <w:sz w:val="20"/>
        </w:rPr>
        <w:t>“</w:t>
      </w:r>
      <w:r w:rsidRPr="002B6FED">
        <w:rPr>
          <w:rFonts w:ascii="Times New Roman" w:hAnsi="Times New Roman"/>
          <w:sz w:val="20"/>
        </w:rPr>
        <w:t>Emission inventory for PFOS in China: Review of Past Methodologies and Suggestions</w:t>
      </w:r>
      <w:r w:rsidR="00815A8C">
        <w:rPr>
          <w:rFonts w:ascii="Times New Roman" w:hAnsi="Times New Roman"/>
          <w:sz w:val="20"/>
        </w:rPr>
        <w:t>”,</w:t>
      </w:r>
      <w:r w:rsidR="00815A8C" w:rsidRPr="002B6FED">
        <w:rPr>
          <w:rFonts w:ascii="Times New Roman" w:hAnsi="Times New Roman"/>
          <w:sz w:val="20"/>
        </w:rPr>
        <w:t xml:space="preserve"> </w:t>
      </w:r>
      <w:r w:rsidRPr="002B6FED">
        <w:rPr>
          <w:rFonts w:ascii="Times New Roman" w:hAnsi="Times New Roman"/>
          <w:i/>
          <w:sz w:val="20"/>
        </w:rPr>
        <w:t>The Scientific World Journal</w:t>
      </w:r>
      <w:r w:rsidRPr="002B6FED">
        <w:rPr>
          <w:rFonts w:ascii="Times New Roman" w:hAnsi="Times New Roman"/>
          <w:sz w:val="20"/>
        </w:rPr>
        <w:t xml:space="preserve">, </w:t>
      </w:r>
      <w:r w:rsidR="00815A8C">
        <w:rPr>
          <w:rFonts w:ascii="Times New Roman" w:hAnsi="Times New Roman"/>
          <w:sz w:val="20"/>
        </w:rPr>
        <w:t xml:space="preserve">vol. </w:t>
      </w:r>
      <w:r w:rsidRPr="002B6FED">
        <w:rPr>
          <w:rFonts w:ascii="Times New Roman" w:hAnsi="Times New Roman"/>
          <w:sz w:val="20"/>
        </w:rPr>
        <w:t>11</w:t>
      </w:r>
      <w:r w:rsidR="00815A8C">
        <w:rPr>
          <w:rFonts w:ascii="Times New Roman" w:hAnsi="Times New Roman"/>
          <w:sz w:val="20"/>
        </w:rPr>
        <w:t>, pp.</w:t>
      </w:r>
      <w:r w:rsidR="00815A8C" w:rsidRPr="002B6FED">
        <w:rPr>
          <w:rFonts w:ascii="Times New Roman" w:hAnsi="Times New Roman"/>
          <w:sz w:val="20"/>
        </w:rPr>
        <w:t xml:space="preserve"> </w:t>
      </w:r>
      <w:r w:rsidRPr="002B6FED">
        <w:rPr>
          <w:rFonts w:ascii="Times New Roman" w:hAnsi="Times New Roman"/>
          <w:sz w:val="20"/>
        </w:rPr>
        <w:t>1963-1980.</w:t>
      </w:r>
      <w:bookmarkEnd w:id="332"/>
      <w:bookmarkEnd w:id="333"/>
      <w:bookmarkEnd w:id="334"/>
    </w:p>
    <w:p w:rsidR="00F67B9C" w:rsidRPr="003C60EE" w:rsidRDefault="00027BBF" w:rsidP="009070B0">
      <w:pPr>
        <w:spacing w:after="120"/>
        <w:ind w:left="1276"/>
        <w:rPr>
          <w:rFonts w:ascii="Times New Roman" w:hAnsi="Times New Roman"/>
          <w:sz w:val="20"/>
        </w:rPr>
      </w:pPr>
      <w:bookmarkStart w:id="335" w:name="_Toc348348245"/>
      <w:bookmarkStart w:id="336" w:name="_Toc367446658"/>
      <w:bookmarkStart w:id="337" w:name="_Toc381097807"/>
      <w:r w:rsidRPr="00027BBF">
        <w:rPr>
          <w:rFonts w:ascii="Times New Roman" w:hAnsi="Times New Roman"/>
          <w:sz w:val="20"/>
          <w:lang w:val="fr-CA"/>
        </w:rPr>
        <w:t xml:space="preserve">Luebeker, D.J. et al, 2002. </w:t>
      </w:r>
      <w:r w:rsidR="00815A8C">
        <w:rPr>
          <w:rFonts w:ascii="Times New Roman" w:hAnsi="Times New Roman"/>
          <w:sz w:val="20"/>
        </w:rPr>
        <w:t>“</w:t>
      </w:r>
      <w:r w:rsidR="002B6FED" w:rsidRPr="002B6FED">
        <w:rPr>
          <w:rFonts w:ascii="Times New Roman" w:hAnsi="Times New Roman"/>
          <w:sz w:val="20"/>
        </w:rPr>
        <w:t>Interactions of fluorochemicals with rat liver fatty acid-binding protein</w:t>
      </w:r>
      <w:r w:rsidR="00815A8C">
        <w:rPr>
          <w:rFonts w:ascii="Times New Roman" w:hAnsi="Times New Roman"/>
          <w:sz w:val="20"/>
        </w:rPr>
        <w:t>”,</w:t>
      </w:r>
      <w:r w:rsidR="00815A8C" w:rsidRPr="002B6FED">
        <w:rPr>
          <w:rFonts w:ascii="Times New Roman" w:hAnsi="Times New Roman"/>
          <w:sz w:val="20"/>
        </w:rPr>
        <w:t xml:space="preserve"> </w:t>
      </w:r>
      <w:r w:rsidR="002B6FED" w:rsidRPr="002B6FED">
        <w:rPr>
          <w:rFonts w:ascii="Times New Roman" w:hAnsi="Times New Roman"/>
          <w:i/>
          <w:sz w:val="20"/>
        </w:rPr>
        <w:t>Toxicology</w:t>
      </w:r>
      <w:r w:rsidR="002B6FED" w:rsidRPr="002B6FED">
        <w:rPr>
          <w:rFonts w:ascii="Times New Roman" w:hAnsi="Times New Roman"/>
          <w:sz w:val="20"/>
        </w:rPr>
        <w:t xml:space="preserve">, </w:t>
      </w:r>
      <w:r w:rsidR="00815A8C">
        <w:rPr>
          <w:rFonts w:ascii="Times New Roman" w:hAnsi="Times New Roman"/>
          <w:sz w:val="20"/>
        </w:rPr>
        <w:t xml:space="preserve">vol. </w:t>
      </w:r>
      <w:r w:rsidR="002B6FED" w:rsidRPr="002B6FED">
        <w:rPr>
          <w:rFonts w:ascii="Times New Roman" w:hAnsi="Times New Roman"/>
          <w:sz w:val="20"/>
        </w:rPr>
        <w:t xml:space="preserve">176 </w:t>
      </w:r>
      <w:r w:rsidR="00815A8C">
        <w:rPr>
          <w:rFonts w:ascii="Times New Roman" w:hAnsi="Times New Roman"/>
          <w:sz w:val="20"/>
        </w:rPr>
        <w:t xml:space="preserve">No. </w:t>
      </w:r>
      <w:r w:rsidR="002B6FED" w:rsidRPr="002B6FED">
        <w:rPr>
          <w:rFonts w:ascii="Times New Roman" w:hAnsi="Times New Roman"/>
          <w:sz w:val="20"/>
        </w:rPr>
        <w:t>3</w:t>
      </w:r>
      <w:r w:rsidR="00815A8C">
        <w:rPr>
          <w:rFonts w:ascii="Times New Roman" w:hAnsi="Times New Roman"/>
          <w:sz w:val="20"/>
        </w:rPr>
        <w:t>, pp.</w:t>
      </w:r>
      <w:r w:rsidR="00815A8C" w:rsidRPr="002B6FED">
        <w:rPr>
          <w:rFonts w:ascii="Times New Roman" w:hAnsi="Times New Roman"/>
          <w:sz w:val="20"/>
        </w:rPr>
        <w:t xml:space="preserve"> </w:t>
      </w:r>
      <w:r w:rsidR="002B6FED" w:rsidRPr="002B6FED">
        <w:rPr>
          <w:rFonts w:ascii="Times New Roman" w:hAnsi="Times New Roman"/>
          <w:sz w:val="20"/>
        </w:rPr>
        <w:t>175-85.</w:t>
      </w:r>
      <w:bookmarkEnd w:id="335"/>
      <w:bookmarkEnd w:id="336"/>
      <w:bookmarkEnd w:id="337"/>
      <w:r w:rsidR="002B6FED" w:rsidRPr="002B6FED">
        <w:rPr>
          <w:rFonts w:ascii="Times New Roman" w:hAnsi="Times New Roman"/>
          <w:sz w:val="20"/>
        </w:rPr>
        <w:t xml:space="preserve"> </w:t>
      </w:r>
    </w:p>
    <w:p w:rsidR="00F67B9C" w:rsidRPr="003C60EE" w:rsidRDefault="002B6FED" w:rsidP="009070B0">
      <w:pPr>
        <w:spacing w:before="120" w:after="120"/>
        <w:ind w:left="1276"/>
        <w:rPr>
          <w:rFonts w:ascii="Times New Roman" w:hAnsi="Times New Roman"/>
          <w:sz w:val="20"/>
        </w:rPr>
      </w:pPr>
      <w:r w:rsidRPr="002B6FED">
        <w:rPr>
          <w:rFonts w:ascii="Times New Roman" w:hAnsi="Times New Roman"/>
          <w:sz w:val="20"/>
        </w:rPr>
        <w:t>OECD</w:t>
      </w:r>
      <w:r w:rsidR="00815A8C">
        <w:rPr>
          <w:rFonts w:ascii="Times New Roman" w:hAnsi="Times New Roman"/>
          <w:sz w:val="20"/>
        </w:rPr>
        <w:t>,</w:t>
      </w:r>
      <w:r w:rsidR="00815A8C" w:rsidRPr="002B6FED">
        <w:rPr>
          <w:rFonts w:ascii="Times New Roman" w:hAnsi="Times New Roman"/>
          <w:sz w:val="20"/>
        </w:rPr>
        <w:t xml:space="preserve"> </w:t>
      </w:r>
      <w:r w:rsidRPr="002B6FED">
        <w:rPr>
          <w:rFonts w:ascii="Times New Roman" w:hAnsi="Times New Roman"/>
          <w:sz w:val="20"/>
        </w:rPr>
        <w:t xml:space="preserve">2002. </w:t>
      </w:r>
      <w:r w:rsidR="00027BBF" w:rsidRPr="00027BBF">
        <w:rPr>
          <w:rFonts w:ascii="Times New Roman" w:hAnsi="Times New Roman"/>
          <w:i/>
          <w:sz w:val="20"/>
        </w:rPr>
        <w:t>Cooperation on existing chemicals, Hazard assessment of Perfluorooctane Sulfonate (PFOS) and its salts</w:t>
      </w:r>
      <w:r w:rsidR="00815A8C">
        <w:rPr>
          <w:rFonts w:ascii="Times New Roman" w:hAnsi="Times New Roman"/>
          <w:sz w:val="20"/>
        </w:rPr>
        <w:t>.</w:t>
      </w:r>
      <w:r w:rsidRPr="002B6FED">
        <w:rPr>
          <w:rFonts w:ascii="Times New Roman" w:hAnsi="Times New Roman"/>
          <w:sz w:val="20"/>
        </w:rPr>
        <w:t>ENV/JM/RD (2002)17/FINAL.</w:t>
      </w:r>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OECD</w:t>
      </w:r>
      <w:r w:rsidR="00815A8C">
        <w:rPr>
          <w:rFonts w:ascii="Times New Roman" w:hAnsi="Times New Roman"/>
          <w:sz w:val="20"/>
        </w:rPr>
        <w:t>,</w:t>
      </w:r>
      <w:r w:rsidR="00815A8C" w:rsidRPr="002B6FED">
        <w:rPr>
          <w:rFonts w:ascii="Times New Roman" w:hAnsi="Times New Roman"/>
          <w:sz w:val="20"/>
        </w:rPr>
        <w:t xml:space="preserve"> </w:t>
      </w:r>
      <w:r w:rsidRPr="002B6FED">
        <w:rPr>
          <w:rFonts w:ascii="Times New Roman" w:hAnsi="Times New Roman"/>
          <w:sz w:val="20"/>
        </w:rPr>
        <w:t xml:space="preserve">2011. </w:t>
      </w:r>
      <w:r w:rsidR="00027BBF" w:rsidRPr="00027BBF">
        <w:rPr>
          <w:rFonts w:ascii="Times New Roman" w:hAnsi="Times New Roman"/>
          <w:i/>
          <w:sz w:val="20"/>
        </w:rPr>
        <w:t>PCFS: Outcomes of the 2009 survey on the production, use and release of PFOS, PFAS, PFOA, PFCA, their related substances and productions/mixtures containing these substances</w:t>
      </w:r>
      <w:r w:rsidR="00815A8C">
        <w:rPr>
          <w:rFonts w:ascii="Times New Roman" w:hAnsi="Times New Roman"/>
          <w:sz w:val="20"/>
        </w:rPr>
        <w:t>.</w:t>
      </w:r>
      <w:r w:rsidR="00B658D7">
        <w:rPr>
          <w:rFonts w:ascii="Times New Roman" w:hAnsi="Times New Roman"/>
          <w:sz w:val="20"/>
        </w:rPr>
        <w:t xml:space="preserve"> </w:t>
      </w:r>
      <w:r w:rsidRPr="002B6FED">
        <w:rPr>
          <w:rFonts w:ascii="Times New Roman" w:hAnsi="Times New Roman"/>
          <w:sz w:val="20"/>
        </w:rPr>
        <w:t>ENV/JM/MONO(2011)1.</w:t>
      </w:r>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Paul, A.G.</w:t>
      </w:r>
      <w:r w:rsidR="00815A8C">
        <w:rPr>
          <w:rFonts w:ascii="Times New Roman" w:hAnsi="Times New Roman"/>
          <w:sz w:val="20"/>
        </w:rPr>
        <w:t>,</w:t>
      </w:r>
      <w:r w:rsidRPr="002B6FED">
        <w:rPr>
          <w:rFonts w:ascii="Times New Roman" w:hAnsi="Times New Roman"/>
          <w:sz w:val="20"/>
        </w:rPr>
        <w:t xml:space="preserve"> Jones, K.C. and Sweetman, A.J.</w:t>
      </w:r>
      <w:r w:rsidR="00815A8C">
        <w:rPr>
          <w:rFonts w:ascii="Times New Roman" w:hAnsi="Times New Roman"/>
          <w:sz w:val="20"/>
        </w:rPr>
        <w:t>,</w:t>
      </w:r>
      <w:r w:rsidRPr="002B6FED">
        <w:rPr>
          <w:rFonts w:ascii="Times New Roman" w:hAnsi="Times New Roman"/>
          <w:sz w:val="20"/>
        </w:rPr>
        <w:t xml:space="preserve"> 2009. </w:t>
      </w:r>
      <w:r w:rsidR="00815A8C">
        <w:rPr>
          <w:rFonts w:ascii="Times New Roman" w:hAnsi="Times New Roman"/>
          <w:sz w:val="20"/>
        </w:rPr>
        <w:t>“</w:t>
      </w:r>
      <w:r w:rsidRPr="002B6FED">
        <w:rPr>
          <w:rFonts w:ascii="Times New Roman" w:hAnsi="Times New Roman"/>
          <w:sz w:val="20"/>
        </w:rPr>
        <w:t>A first global production, emission, and environmental inventory for perfluorooctane sulfonate</w:t>
      </w:r>
      <w:r w:rsidR="00815A8C">
        <w:rPr>
          <w:rFonts w:ascii="Times New Roman" w:hAnsi="Times New Roman"/>
          <w:sz w:val="20"/>
        </w:rPr>
        <w:t>”</w:t>
      </w:r>
      <w:r w:rsidR="00237692">
        <w:rPr>
          <w:rFonts w:ascii="Times New Roman" w:hAnsi="Times New Roman"/>
          <w:sz w:val="20"/>
        </w:rPr>
        <w:t>,</w:t>
      </w:r>
      <w:r w:rsidR="00815A8C" w:rsidRPr="002B6FED">
        <w:rPr>
          <w:rFonts w:ascii="Times New Roman" w:hAnsi="Times New Roman"/>
          <w:sz w:val="20"/>
        </w:rPr>
        <w:t xml:space="preserve"> </w:t>
      </w:r>
      <w:r w:rsidRPr="002B6FED">
        <w:rPr>
          <w:rFonts w:ascii="Times New Roman" w:hAnsi="Times New Roman"/>
          <w:i/>
          <w:sz w:val="20"/>
        </w:rPr>
        <w:t>Environmental Science &amp; Technology</w:t>
      </w:r>
      <w:r w:rsidRPr="002B6FED">
        <w:rPr>
          <w:rFonts w:ascii="Times New Roman" w:hAnsi="Times New Roman"/>
          <w:sz w:val="20"/>
        </w:rPr>
        <w:t xml:space="preserve">, </w:t>
      </w:r>
      <w:r w:rsidR="00815A8C">
        <w:rPr>
          <w:rFonts w:ascii="Times New Roman" w:hAnsi="Times New Roman"/>
          <w:sz w:val="20"/>
        </w:rPr>
        <w:t xml:space="preserve">vol. </w:t>
      </w:r>
      <w:r w:rsidRPr="002B6FED">
        <w:rPr>
          <w:rFonts w:ascii="Times New Roman" w:hAnsi="Times New Roman"/>
          <w:sz w:val="20"/>
        </w:rPr>
        <w:t>43</w:t>
      </w:r>
      <w:r w:rsidR="00815A8C">
        <w:rPr>
          <w:rFonts w:ascii="Times New Roman" w:hAnsi="Times New Roman"/>
          <w:sz w:val="20"/>
        </w:rPr>
        <w:t xml:space="preserve"> No. </w:t>
      </w:r>
      <w:r w:rsidRPr="002B6FED">
        <w:rPr>
          <w:rFonts w:ascii="Times New Roman" w:hAnsi="Times New Roman"/>
          <w:sz w:val="20"/>
        </w:rPr>
        <w:t>2</w:t>
      </w:r>
      <w:r w:rsidR="00815A8C">
        <w:rPr>
          <w:rFonts w:ascii="Times New Roman" w:hAnsi="Times New Roman"/>
          <w:sz w:val="20"/>
        </w:rPr>
        <w:t>, pp.</w:t>
      </w:r>
      <w:r w:rsidR="00815A8C" w:rsidRPr="002B6FED">
        <w:rPr>
          <w:rFonts w:ascii="Times New Roman" w:hAnsi="Times New Roman"/>
          <w:sz w:val="20"/>
        </w:rPr>
        <w:t xml:space="preserve"> </w:t>
      </w:r>
      <w:r w:rsidRPr="002B6FED">
        <w:rPr>
          <w:rFonts w:ascii="Times New Roman" w:hAnsi="Times New Roman"/>
          <w:sz w:val="20"/>
        </w:rPr>
        <w:t>386-392.</w:t>
      </w:r>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 xml:space="preserve">Pistocchi, A. and Loos, R. 2009. </w:t>
      </w:r>
      <w:r w:rsidR="00431502">
        <w:rPr>
          <w:rFonts w:ascii="Times New Roman" w:hAnsi="Times New Roman"/>
          <w:sz w:val="20"/>
        </w:rPr>
        <w:t>“</w:t>
      </w:r>
      <w:r w:rsidRPr="002B6FED">
        <w:rPr>
          <w:rFonts w:ascii="Times New Roman" w:hAnsi="Times New Roman"/>
          <w:sz w:val="20"/>
        </w:rPr>
        <w:t>A map of European emissions and concentrations of PFOS and PFOA</w:t>
      </w:r>
      <w:r w:rsidR="00431502">
        <w:rPr>
          <w:rFonts w:ascii="Times New Roman" w:hAnsi="Times New Roman"/>
          <w:sz w:val="20"/>
        </w:rPr>
        <w:t>”,</w:t>
      </w:r>
      <w:r w:rsidR="00431502" w:rsidRPr="002B6FED">
        <w:rPr>
          <w:rFonts w:ascii="Times New Roman" w:hAnsi="Times New Roman"/>
          <w:sz w:val="20"/>
        </w:rPr>
        <w:t xml:space="preserve"> </w:t>
      </w:r>
      <w:r w:rsidRPr="002B6FED">
        <w:rPr>
          <w:rFonts w:ascii="Times New Roman" w:hAnsi="Times New Roman"/>
          <w:i/>
          <w:sz w:val="20"/>
        </w:rPr>
        <w:t>Environmental Science &amp; Technolog</w:t>
      </w:r>
      <w:r w:rsidRPr="002B6FED">
        <w:rPr>
          <w:rFonts w:ascii="Times New Roman" w:hAnsi="Times New Roman"/>
          <w:sz w:val="20"/>
        </w:rPr>
        <w:t>y</w:t>
      </w:r>
      <w:r w:rsidRPr="002B6FED">
        <w:rPr>
          <w:rFonts w:ascii="Times New Roman" w:hAnsi="Times New Roman"/>
          <w:i/>
          <w:sz w:val="20"/>
        </w:rPr>
        <w:t xml:space="preserve">, </w:t>
      </w:r>
      <w:r w:rsidR="00431502">
        <w:rPr>
          <w:rFonts w:ascii="Times New Roman" w:hAnsi="Times New Roman"/>
          <w:sz w:val="20"/>
        </w:rPr>
        <w:t xml:space="preserve">vol. </w:t>
      </w:r>
      <w:r w:rsidRPr="002B6FED">
        <w:rPr>
          <w:rFonts w:ascii="Times New Roman" w:hAnsi="Times New Roman"/>
          <w:sz w:val="20"/>
        </w:rPr>
        <w:t>40</w:t>
      </w:r>
      <w:r w:rsidR="00431502">
        <w:rPr>
          <w:rFonts w:ascii="Times New Roman" w:hAnsi="Times New Roman"/>
          <w:sz w:val="20"/>
        </w:rPr>
        <w:t>, pp.</w:t>
      </w:r>
      <w:r w:rsidR="00431502" w:rsidRPr="002B6FED">
        <w:rPr>
          <w:rFonts w:ascii="Times New Roman" w:hAnsi="Times New Roman"/>
          <w:sz w:val="20"/>
        </w:rPr>
        <w:t xml:space="preserve"> </w:t>
      </w:r>
      <w:r w:rsidRPr="002B6FED">
        <w:rPr>
          <w:rFonts w:ascii="Times New Roman" w:hAnsi="Times New Roman"/>
          <w:sz w:val="20"/>
        </w:rPr>
        <w:t>32-44.</w:t>
      </w:r>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UNEP</w:t>
      </w:r>
      <w:r w:rsidR="009C2DC3">
        <w:rPr>
          <w:rFonts w:ascii="Times New Roman" w:hAnsi="Times New Roman"/>
          <w:sz w:val="20"/>
        </w:rPr>
        <w:t>,</w:t>
      </w:r>
      <w:r w:rsidR="009C2DC3" w:rsidRPr="002B6FED">
        <w:rPr>
          <w:rFonts w:ascii="Times New Roman" w:hAnsi="Times New Roman"/>
          <w:sz w:val="20"/>
        </w:rPr>
        <w:t xml:space="preserve"> </w:t>
      </w:r>
      <w:r w:rsidRPr="002B6FED">
        <w:rPr>
          <w:rFonts w:ascii="Times New Roman" w:hAnsi="Times New Roman"/>
          <w:sz w:val="20"/>
        </w:rPr>
        <w:t xml:space="preserve">2006. </w:t>
      </w:r>
      <w:r w:rsidR="00027BBF" w:rsidRPr="00027BBF">
        <w:rPr>
          <w:rFonts w:ascii="Times New Roman" w:hAnsi="Times New Roman"/>
          <w:i/>
          <w:sz w:val="20"/>
        </w:rPr>
        <w:t>Report of the Persistent Organic Pollutants Review Committee on the work of its second meeting: Risk profile on perfluorooctane sulfonate</w:t>
      </w:r>
      <w:r w:rsidRPr="002B6FED">
        <w:rPr>
          <w:rFonts w:ascii="Times New Roman" w:hAnsi="Times New Roman"/>
          <w:sz w:val="20"/>
        </w:rPr>
        <w:t xml:space="preserve">. Available </w:t>
      </w:r>
      <w:r w:rsidR="009C2DC3">
        <w:rPr>
          <w:rFonts w:ascii="Times New Roman" w:hAnsi="Times New Roman"/>
          <w:sz w:val="20"/>
        </w:rPr>
        <w:t xml:space="preserve">from: </w:t>
      </w:r>
      <w:r w:rsidRPr="002B6FED">
        <w:rPr>
          <w:rFonts w:ascii="Times New Roman" w:hAnsi="Times New Roman"/>
          <w:sz w:val="20"/>
        </w:rPr>
        <w:t>chm.pops.int.</w:t>
      </w:r>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UNEP</w:t>
      </w:r>
      <w:r w:rsidR="009C2DC3">
        <w:rPr>
          <w:rFonts w:ascii="Times New Roman" w:hAnsi="Times New Roman"/>
          <w:sz w:val="20"/>
        </w:rPr>
        <w:t>,</w:t>
      </w:r>
      <w:r w:rsidRPr="002B6FED">
        <w:rPr>
          <w:rFonts w:ascii="Times New Roman" w:hAnsi="Times New Roman"/>
          <w:sz w:val="20"/>
        </w:rPr>
        <w:t xml:space="preserve"> 2007. </w:t>
      </w:r>
      <w:r w:rsidR="00027BBF" w:rsidRPr="00027BBF">
        <w:rPr>
          <w:rFonts w:ascii="Times New Roman" w:hAnsi="Times New Roman"/>
          <w:i/>
          <w:sz w:val="20"/>
        </w:rPr>
        <w:t>Report of the Persistent Organic Pollutants Review Committee on the work of its third meeting: Risk management evaluation on perfluorooctane sulfonate</w:t>
      </w:r>
      <w:r w:rsidRPr="002B6FED">
        <w:rPr>
          <w:rFonts w:ascii="Times New Roman" w:hAnsi="Times New Roman"/>
          <w:sz w:val="20"/>
        </w:rPr>
        <w:t xml:space="preserve">. Available </w:t>
      </w:r>
      <w:r w:rsidR="006F2019">
        <w:rPr>
          <w:rFonts w:ascii="Times New Roman" w:hAnsi="Times New Roman"/>
          <w:sz w:val="20"/>
        </w:rPr>
        <w:t>from:</w:t>
      </w:r>
      <w:r w:rsidR="006F2019" w:rsidRPr="002B6FED">
        <w:rPr>
          <w:rFonts w:ascii="Times New Roman" w:hAnsi="Times New Roman"/>
          <w:sz w:val="20"/>
        </w:rPr>
        <w:t xml:space="preserve"> </w:t>
      </w:r>
      <w:r w:rsidRPr="002B6FED">
        <w:rPr>
          <w:rFonts w:ascii="Times New Roman" w:hAnsi="Times New Roman"/>
          <w:sz w:val="20"/>
        </w:rPr>
        <w:t>www.pops.int.</w:t>
      </w:r>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UNEP</w:t>
      </w:r>
      <w:r w:rsidR="009C2DC3">
        <w:rPr>
          <w:rFonts w:ascii="Times New Roman" w:hAnsi="Times New Roman"/>
          <w:sz w:val="20"/>
        </w:rPr>
        <w:t>,</w:t>
      </w:r>
      <w:r w:rsidR="009C2DC3" w:rsidRPr="002B6FED">
        <w:rPr>
          <w:rFonts w:ascii="Times New Roman" w:hAnsi="Times New Roman"/>
          <w:sz w:val="20"/>
        </w:rPr>
        <w:t xml:space="preserve"> </w:t>
      </w:r>
      <w:r w:rsidRPr="002B6FED">
        <w:rPr>
          <w:rFonts w:ascii="Times New Roman" w:hAnsi="Times New Roman"/>
          <w:sz w:val="20"/>
        </w:rPr>
        <w:t xml:space="preserve">2012. </w:t>
      </w:r>
      <w:r w:rsidR="00027BBF" w:rsidRPr="00027BBF">
        <w:rPr>
          <w:rFonts w:ascii="Times New Roman" w:hAnsi="Times New Roman"/>
          <w:i/>
          <w:sz w:val="20"/>
        </w:rPr>
        <w:t>Guidance for Developing a National Implementation Plan for the Stockholm Convention on Persistent Organic Pollutants</w:t>
      </w:r>
      <w:r w:rsidRPr="002B6FED">
        <w:rPr>
          <w:rFonts w:ascii="Times New Roman" w:hAnsi="Times New Roman"/>
          <w:sz w:val="20"/>
        </w:rPr>
        <w:t xml:space="preserve">. Available </w:t>
      </w:r>
      <w:r w:rsidR="009C2DC3">
        <w:rPr>
          <w:rFonts w:ascii="Times New Roman" w:hAnsi="Times New Roman"/>
          <w:sz w:val="20"/>
        </w:rPr>
        <w:t xml:space="preserve">from: </w:t>
      </w:r>
      <w:r w:rsidRPr="002B6FED">
        <w:rPr>
          <w:rFonts w:ascii="Times New Roman" w:hAnsi="Times New Roman"/>
          <w:sz w:val="20"/>
        </w:rPr>
        <w:t>www.pops.int.</w:t>
      </w:r>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UNEP</w:t>
      </w:r>
      <w:r w:rsidR="009C2DC3">
        <w:rPr>
          <w:rFonts w:ascii="Times New Roman" w:hAnsi="Times New Roman"/>
          <w:sz w:val="20"/>
        </w:rPr>
        <w:t>,</w:t>
      </w:r>
      <w:r w:rsidR="009C2DC3" w:rsidRPr="002B6FED">
        <w:rPr>
          <w:rFonts w:ascii="Times New Roman" w:hAnsi="Times New Roman"/>
          <w:sz w:val="20"/>
        </w:rPr>
        <w:t xml:space="preserve"> </w:t>
      </w:r>
      <w:r w:rsidRPr="002B6FED">
        <w:rPr>
          <w:rFonts w:ascii="Times New Roman" w:hAnsi="Times New Roman"/>
          <w:sz w:val="20"/>
        </w:rPr>
        <w:t>2013.</w:t>
      </w:r>
      <w:r w:rsidR="00027BBF" w:rsidRPr="00027BBF">
        <w:rPr>
          <w:rFonts w:ascii="Times New Roman" w:hAnsi="Times New Roman"/>
          <w:i/>
          <w:sz w:val="20"/>
        </w:rPr>
        <w:t xml:space="preserve"> Framework for the environmentally sound management of hazardous wastes and other wastes</w:t>
      </w:r>
      <w:r w:rsidRPr="002B6FED">
        <w:rPr>
          <w:rFonts w:ascii="Times New Roman" w:hAnsi="Times New Roman"/>
          <w:sz w:val="20"/>
        </w:rPr>
        <w:t xml:space="preserve">. Available </w:t>
      </w:r>
      <w:r w:rsidR="009C2DC3">
        <w:rPr>
          <w:rFonts w:ascii="Times New Roman" w:hAnsi="Times New Roman"/>
          <w:sz w:val="20"/>
        </w:rPr>
        <w:t xml:space="preserve">from: </w:t>
      </w:r>
      <w:hyperlink r:id="rId23" w:history="1">
        <w:r w:rsidRPr="002B6FED">
          <w:rPr>
            <w:rStyle w:val="Hyperlink"/>
            <w:rFonts w:ascii="Times New Roman" w:hAnsi="Times New Roman"/>
            <w:sz w:val="20"/>
          </w:rPr>
          <w:t>www.basel.int</w:t>
        </w:r>
      </w:hyperlink>
      <w:r w:rsidRPr="002B6FED">
        <w:rPr>
          <w:rFonts w:ascii="Times New Roman" w:hAnsi="Times New Roman"/>
          <w:sz w:val="20"/>
        </w:rPr>
        <w:t xml:space="preserve">. </w:t>
      </w:r>
    </w:p>
    <w:p w:rsidR="00B63D48" w:rsidRPr="00B63D48" w:rsidRDefault="00B63D48" w:rsidP="00FC3E20">
      <w:pPr>
        <w:spacing w:after="120"/>
        <w:ind w:left="1276"/>
        <w:rPr>
          <w:rFonts w:ascii="Times New Roman" w:hAnsi="Times New Roman"/>
          <w:sz w:val="20"/>
          <w:szCs w:val="20"/>
        </w:rPr>
      </w:pPr>
      <w:r w:rsidRPr="00B63D48">
        <w:rPr>
          <w:rFonts w:ascii="Times New Roman" w:hAnsi="Times New Roman"/>
          <w:sz w:val="20"/>
          <w:szCs w:val="20"/>
        </w:rPr>
        <w:t xml:space="preserve">UNEP, 2015. </w:t>
      </w:r>
      <w:r w:rsidR="00027BBF" w:rsidRPr="00027BBF">
        <w:rPr>
          <w:rFonts w:ascii="Times New Roman" w:hAnsi="Times New Roman"/>
          <w:i/>
          <w:sz w:val="20"/>
          <w:szCs w:val="20"/>
        </w:rPr>
        <w:t>General technical guidelines on the environmentally sound management of wastes consisting of, containing or contaminated with persistent organic pollutants</w:t>
      </w:r>
      <w:r w:rsidR="00FE290F" w:rsidRPr="00CA3818">
        <w:rPr>
          <w:rFonts w:ascii="Times New Roman" w:hAnsi="Times New Roman"/>
          <w:sz w:val="20"/>
          <w:szCs w:val="20"/>
        </w:rPr>
        <w:t>.</w:t>
      </w:r>
    </w:p>
    <w:p w:rsidR="00B63D48" w:rsidRPr="00B63D48" w:rsidRDefault="00B63D48" w:rsidP="00FC3E20">
      <w:pPr>
        <w:spacing w:after="120"/>
        <w:ind w:left="1276"/>
        <w:rPr>
          <w:rFonts w:ascii="Times New Roman" w:hAnsi="Times New Roman"/>
          <w:sz w:val="20"/>
          <w:szCs w:val="20"/>
        </w:rPr>
      </w:pPr>
      <w:r w:rsidRPr="00B63D48">
        <w:rPr>
          <w:rFonts w:ascii="Times New Roman" w:hAnsi="Times New Roman"/>
          <w:sz w:val="20"/>
          <w:szCs w:val="20"/>
        </w:rPr>
        <w:t>UNEP, 2015a.</w:t>
      </w:r>
      <w:r w:rsidRPr="00B63D48">
        <w:rPr>
          <w:rFonts w:ascii="Times New Roman" w:hAnsi="Times New Roman"/>
          <w:sz w:val="20"/>
          <w:szCs w:val="20"/>
          <w:lang w:eastAsia="zh-CN"/>
        </w:rPr>
        <w:t xml:space="preserve"> </w:t>
      </w:r>
      <w:r w:rsidR="00027BBF" w:rsidRPr="00027BBF">
        <w:rPr>
          <w:rFonts w:ascii="Times New Roman" w:hAnsi="Times New Roman"/>
          <w:i/>
          <w:sz w:val="20"/>
          <w:szCs w:val="20"/>
          <w:lang w:eastAsia="zh-CN"/>
        </w:rPr>
        <w:t>T</w:t>
      </w:r>
      <w:r w:rsidR="00027BBF" w:rsidRPr="00027BBF">
        <w:rPr>
          <w:rFonts w:ascii="Times New Roman" w:hAnsi="Times New Roman"/>
          <w:bCs/>
          <w:i/>
          <w:sz w:val="20"/>
          <w:szCs w:val="20"/>
        </w:rPr>
        <w:t>echnical guidelines on the environmentally sound management of wastes consisting of, containing or contaminated with the pesticides aldrin, alpha hexachlorocyclohexane, beta hexachlorocyclohexane, chlordane, chlordecone, dieldrin, endrin, heptachlor, hexachlorobenzene, lindane, mirex, pentachlorobenzene, perfluorooctane sulfonic acid, technical endosulfan and its related isomers or toxaphene or with hexachlorobenzene as an industrial chemical.</w:t>
      </w:r>
    </w:p>
    <w:p w:rsidR="003C60EE" w:rsidRPr="003C60EE" w:rsidRDefault="003C60EE" w:rsidP="00FC3E20">
      <w:pPr>
        <w:spacing w:after="120"/>
        <w:ind w:left="1276"/>
        <w:rPr>
          <w:rFonts w:ascii="Times New Roman" w:hAnsi="Times New Roman"/>
          <w:sz w:val="20"/>
          <w:szCs w:val="20"/>
        </w:rPr>
      </w:pPr>
      <w:r w:rsidRPr="003C60EE">
        <w:rPr>
          <w:rFonts w:ascii="Times New Roman" w:hAnsi="Times New Roman"/>
          <w:sz w:val="20"/>
          <w:szCs w:val="20"/>
        </w:rPr>
        <w:t>UNEP</w:t>
      </w:r>
      <w:r w:rsidR="009C2DC3">
        <w:rPr>
          <w:rFonts w:ascii="Times New Roman" w:hAnsi="Times New Roman"/>
          <w:sz w:val="20"/>
          <w:szCs w:val="20"/>
        </w:rPr>
        <w:t>,</w:t>
      </w:r>
      <w:r w:rsidR="00F408C6">
        <w:rPr>
          <w:rFonts w:ascii="Times New Roman" w:hAnsi="Times New Roman"/>
          <w:sz w:val="20"/>
          <w:szCs w:val="20"/>
        </w:rPr>
        <w:t xml:space="preserve"> </w:t>
      </w:r>
      <w:r w:rsidRPr="003C60EE">
        <w:rPr>
          <w:rFonts w:ascii="Times New Roman" w:hAnsi="Times New Roman"/>
          <w:sz w:val="20"/>
          <w:szCs w:val="20"/>
        </w:rPr>
        <w:t>2015</w:t>
      </w:r>
      <w:r w:rsidR="00B63D48">
        <w:rPr>
          <w:rFonts w:ascii="Times New Roman" w:hAnsi="Times New Roman"/>
          <w:sz w:val="20"/>
          <w:szCs w:val="20"/>
        </w:rPr>
        <w:t>b</w:t>
      </w:r>
      <w:r w:rsidR="00F408C6">
        <w:rPr>
          <w:rFonts w:ascii="Times New Roman" w:hAnsi="Times New Roman"/>
          <w:sz w:val="20"/>
          <w:szCs w:val="20"/>
        </w:rPr>
        <w:t xml:space="preserve">. </w:t>
      </w:r>
      <w:r w:rsidR="00027BBF" w:rsidRPr="00027BBF">
        <w:rPr>
          <w:rFonts w:ascii="Times New Roman" w:hAnsi="Times New Roman"/>
          <w:i/>
          <w:sz w:val="20"/>
          <w:szCs w:val="20"/>
        </w:rPr>
        <w:t>Guidance on the global monitoring plan for persistent organic pollutants</w:t>
      </w:r>
      <w:r w:rsidRPr="003C60EE">
        <w:rPr>
          <w:rFonts w:ascii="Times New Roman" w:hAnsi="Times New Roman"/>
          <w:sz w:val="20"/>
          <w:szCs w:val="20"/>
        </w:rPr>
        <w:t>, chapter 4.3, UNEP/POPS/COP.7/INF/39</w:t>
      </w:r>
      <w:r w:rsidR="007419C1">
        <w:rPr>
          <w:rFonts w:ascii="Times New Roman" w:hAnsi="Times New Roman"/>
          <w:sz w:val="20"/>
          <w:szCs w:val="20"/>
        </w:rPr>
        <w:t>.</w:t>
      </w:r>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UNIDO</w:t>
      </w:r>
      <w:r w:rsidR="009C2DC3">
        <w:rPr>
          <w:rFonts w:ascii="Times New Roman" w:hAnsi="Times New Roman"/>
          <w:sz w:val="20"/>
        </w:rPr>
        <w:t>,</w:t>
      </w:r>
      <w:r w:rsidR="009C2DC3" w:rsidRPr="002B6FED">
        <w:rPr>
          <w:rFonts w:ascii="Times New Roman" w:hAnsi="Times New Roman"/>
          <w:sz w:val="20"/>
        </w:rPr>
        <w:t xml:space="preserve"> </w:t>
      </w:r>
      <w:r w:rsidRPr="002B6FED">
        <w:rPr>
          <w:rFonts w:ascii="Times New Roman" w:hAnsi="Times New Roman"/>
          <w:sz w:val="20"/>
        </w:rPr>
        <w:t xml:space="preserve">2009. </w:t>
      </w:r>
      <w:r w:rsidR="00027BBF" w:rsidRPr="00027BBF">
        <w:rPr>
          <w:rFonts w:ascii="Times New Roman" w:hAnsi="Times New Roman"/>
          <w:i/>
          <w:sz w:val="20"/>
        </w:rPr>
        <w:t>Perfluorooctane Sulfonate (PFOS) Production and Use: Past and Current Evidence</w:t>
      </w:r>
      <w:r w:rsidRPr="002B6FED">
        <w:rPr>
          <w:rFonts w:ascii="Times New Roman" w:hAnsi="Times New Roman"/>
          <w:sz w:val="20"/>
        </w:rPr>
        <w:t xml:space="preserve">. Available </w:t>
      </w:r>
      <w:r w:rsidR="009C2DC3">
        <w:rPr>
          <w:rFonts w:ascii="Times New Roman" w:hAnsi="Times New Roman"/>
          <w:sz w:val="20"/>
        </w:rPr>
        <w:t>from:</w:t>
      </w:r>
      <w:r w:rsidR="009C2DC3" w:rsidRPr="002B6FED">
        <w:rPr>
          <w:rFonts w:ascii="Times New Roman" w:hAnsi="Times New Roman"/>
          <w:sz w:val="20"/>
        </w:rPr>
        <w:t xml:space="preserve"> </w:t>
      </w:r>
      <w:hyperlink r:id="rId24" w:history="1">
        <w:r w:rsidRPr="002B6FED">
          <w:rPr>
            <w:rStyle w:val="Hyperlink"/>
            <w:rFonts w:ascii="Times New Roman" w:hAnsi="Times New Roman"/>
            <w:sz w:val="20"/>
          </w:rPr>
          <w:t>www.unido.org</w:t>
        </w:r>
      </w:hyperlink>
      <w:r w:rsidRPr="002B6FED">
        <w:rPr>
          <w:rFonts w:ascii="Times New Roman" w:hAnsi="Times New Roman"/>
          <w:sz w:val="20"/>
        </w:rPr>
        <w:t>.</w:t>
      </w:r>
    </w:p>
    <w:p w:rsidR="00F67B9C" w:rsidRPr="003C60EE" w:rsidRDefault="002B6FED" w:rsidP="009070B0">
      <w:pPr>
        <w:spacing w:after="120"/>
        <w:ind w:left="1276"/>
        <w:rPr>
          <w:rFonts w:ascii="Times New Roman" w:hAnsi="Times New Roman"/>
          <w:sz w:val="20"/>
          <w:szCs w:val="20"/>
        </w:rPr>
      </w:pPr>
      <w:r w:rsidRPr="002B6FED">
        <w:rPr>
          <w:rFonts w:ascii="Times New Roman" w:hAnsi="Times New Roman"/>
          <w:sz w:val="20"/>
        </w:rPr>
        <w:t xml:space="preserve">Wang, </w:t>
      </w:r>
      <w:r w:rsidR="00F67B9C" w:rsidRPr="003C60EE">
        <w:rPr>
          <w:rFonts w:ascii="Times New Roman" w:hAnsi="Times New Roman"/>
          <w:sz w:val="20"/>
          <w:szCs w:val="20"/>
        </w:rPr>
        <w:t>P.</w:t>
      </w:r>
      <w:r w:rsidR="009C2DC3">
        <w:rPr>
          <w:rFonts w:ascii="Times New Roman" w:hAnsi="Times New Roman"/>
          <w:sz w:val="20"/>
          <w:szCs w:val="20"/>
        </w:rPr>
        <w:t xml:space="preserve"> et al</w:t>
      </w:r>
      <w:r w:rsidR="00F67B9C" w:rsidRPr="003C60EE">
        <w:rPr>
          <w:rFonts w:ascii="Times New Roman" w:hAnsi="Times New Roman"/>
          <w:sz w:val="20"/>
          <w:szCs w:val="20"/>
        </w:rPr>
        <w:t>, 2013</w:t>
      </w:r>
      <w:r w:rsidR="009C2DC3">
        <w:rPr>
          <w:rFonts w:ascii="Times New Roman" w:hAnsi="Times New Roman"/>
          <w:sz w:val="20"/>
          <w:szCs w:val="20"/>
        </w:rPr>
        <w:t>.</w:t>
      </w:r>
      <w:r w:rsidR="00F67B9C" w:rsidRPr="003C60EE">
        <w:rPr>
          <w:rFonts w:ascii="Times New Roman" w:hAnsi="Times New Roman"/>
          <w:sz w:val="20"/>
          <w:szCs w:val="20"/>
        </w:rPr>
        <w:t xml:space="preserve"> </w:t>
      </w:r>
      <w:r w:rsidR="009C2DC3">
        <w:rPr>
          <w:rFonts w:ascii="Times New Roman" w:hAnsi="Times New Roman"/>
          <w:sz w:val="20"/>
          <w:szCs w:val="20"/>
        </w:rPr>
        <w:t>“</w:t>
      </w:r>
      <w:r w:rsidR="00F67B9C" w:rsidRPr="003C60EE">
        <w:rPr>
          <w:rFonts w:ascii="Times New Roman" w:hAnsi="Times New Roman"/>
          <w:sz w:val="20"/>
          <w:szCs w:val="20"/>
        </w:rPr>
        <w:t>Perfluorinated compounds in soils from Liaodong Bay with concentrated fluorine industry parks in China</w:t>
      </w:r>
      <w:r w:rsidR="009C2DC3">
        <w:rPr>
          <w:rFonts w:ascii="Times New Roman" w:hAnsi="Times New Roman"/>
          <w:sz w:val="20"/>
          <w:szCs w:val="20"/>
        </w:rPr>
        <w:t>”,</w:t>
      </w:r>
      <w:r w:rsidR="00F67B9C" w:rsidRPr="003C60EE">
        <w:rPr>
          <w:rFonts w:ascii="Times New Roman" w:hAnsi="Times New Roman"/>
          <w:sz w:val="20"/>
          <w:szCs w:val="20"/>
        </w:rPr>
        <w:t xml:space="preserve"> </w:t>
      </w:r>
      <w:r w:rsidR="00F67B9C" w:rsidRPr="003C60EE">
        <w:rPr>
          <w:rFonts w:ascii="Times New Roman" w:hAnsi="Times New Roman"/>
          <w:i/>
          <w:sz w:val="20"/>
          <w:szCs w:val="20"/>
        </w:rPr>
        <w:t xml:space="preserve">Chemosphere, </w:t>
      </w:r>
      <w:r w:rsidR="009C2DC3">
        <w:rPr>
          <w:rFonts w:ascii="Times New Roman" w:hAnsi="Times New Roman"/>
          <w:sz w:val="20"/>
          <w:szCs w:val="20"/>
        </w:rPr>
        <w:t xml:space="preserve">vol. </w:t>
      </w:r>
      <w:r w:rsidR="00F67B9C" w:rsidRPr="003C60EE">
        <w:rPr>
          <w:rFonts w:ascii="Times New Roman" w:hAnsi="Times New Roman"/>
          <w:sz w:val="20"/>
          <w:szCs w:val="20"/>
        </w:rPr>
        <w:t>91</w:t>
      </w:r>
      <w:r w:rsidR="009C2DC3">
        <w:rPr>
          <w:rFonts w:ascii="Times New Roman" w:hAnsi="Times New Roman"/>
          <w:sz w:val="20"/>
          <w:szCs w:val="20"/>
        </w:rPr>
        <w:t>, pp.</w:t>
      </w:r>
      <w:r w:rsidR="00F67B9C" w:rsidRPr="003C60EE">
        <w:rPr>
          <w:rFonts w:ascii="Times New Roman" w:hAnsi="Times New Roman"/>
          <w:sz w:val="20"/>
          <w:szCs w:val="20"/>
        </w:rPr>
        <w:t xml:space="preserve"> 751-757.</w:t>
      </w:r>
    </w:p>
    <w:p w:rsidR="00F67B9C" w:rsidRPr="003C60EE" w:rsidRDefault="00F67B9C" w:rsidP="009070B0">
      <w:pPr>
        <w:spacing w:after="120"/>
        <w:ind w:left="1276"/>
        <w:rPr>
          <w:rFonts w:ascii="Times New Roman" w:hAnsi="Times New Roman"/>
          <w:sz w:val="20"/>
        </w:rPr>
      </w:pPr>
      <w:r w:rsidRPr="003C60EE">
        <w:rPr>
          <w:rFonts w:ascii="Times New Roman" w:hAnsi="Times New Roman"/>
          <w:sz w:val="20"/>
          <w:szCs w:val="20"/>
        </w:rPr>
        <w:t xml:space="preserve">Wang, </w:t>
      </w:r>
      <w:r w:rsidR="002B6FED" w:rsidRPr="002B6FED">
        <w:rPr>
          <w:rFonts w:ascii="Times New Roman" w:hAnsi="Times New Roman"/>
          <w:sz w:val="20"/>
        </w:rPr>
        <w:t>T.</w:t>
      </w:r>
      <w:r w:rsidR="009C2DC3">
        <w:rPr>
          <w:rFonts w:ascii="Times New Roman" w:hAnsi="Times New Roman"/>
          <w:sz w:val="20"/>
        </w:rPr>
        <w:t xml:space="preserve"> et al</w:t>
      </w:r>
      <w:r w:rsidR="002B6FED" w:rsidRPr="002B6FED">
        <w:rPr>
          <w:rFonts w:ascii="Times New Roman" w:hAnsi="Times New Roman"/>
          <w:sz w:val="20"/>
        </w:rPr>
        <w:t xml:space="preserve">, 2009. </w:t>
      </w:r>
      <w:r w:rsidR="009C2DC3">
        <w:rPr>
          <w:rFonts w:ascii="Times New Roman" w:hAnsi="Times New Roman"/>
          <w:sz w:val="20"/>
        </w:rPr>
        <w:t>“</w:t>
      </w:r>
      <w:r w:rsidR="002B6FED" w:rsidRPr="002B6FED">
        <w:rPr>
          <w:rFonts w:ascii="Times New Roman" w:hAnsi="Times New Roman"/>
          <w:sz w:val="20"/>
        </w:rPr>
        <w:t>Perspectives on the Inclusion of Perfluorooctane Sulfonate into the Stockholm Convention on Persistent Organic Pollutants</w:t>
      </w:r>
      <w:r w:rsidR="009C2DC3">
        <w:rPr>
          <w:rFonts w:ascii="Times New Roman" w:hAnsi="Times New Roman"/>
          <w:sz w:val="20"/>
        </w:rPr>
        <w:t>”,</w:t>
      </w:r>
      <w:r w:rsidR="009C2DC3" w:rsidRPr="002B6FED">
        <w:rPr>
          <w:rFonts w:ascii="Times New Roman" w:hAnsi="Times New Roman"/>
          <w:sz w:val="20"/>
        </w:rPr>
        <w:t xml:space="preserve"> </w:t>
      </w:r>
      <w:r w:rsidRPr="003C60EE">
        <w:rPr>
          <w:rFonts w:ascii="Times New Roman" w:hAnsi="Times New Roman"/>
          <w:i/>
          <w:sz w:val="20"/>
          <w:szCs w:val="20"/>
        </w:rPr>
        <w:t xml:space="preserve">Environmental Science &amp; Technology, </w:t>
      </w:r>
      <w:r w:rsidR="009C2DC3">
        <w:rPr>
          <w:rFonts w:ascii="Times New Roman" w:hAnsi="Times New Roman"/>
          <w:sz w:val="20"/>
          <w:szCs w:val="20"/>
        </w:rPr>
        <w:t xml:space="preserve">vol. </w:t>
      </w:r>
      <w:r w:rsidRPr="003C60EE">
        <w:rPr>
          <w:rFonts w:ascii="Times New Roman" w:hAnsi="Times New Roman"/>
          <w:sz w:val="20"/>
          <w:szCs w:val="20"/>
        </w:rPr>
        <w:t>43</w:t>
      </w:r>
      <w:r w:rsidR="009C2DC3">
        <w:rPr>
          <w:rFonts w:ascii="Times New Roman" w:hAnsi="Times New Roman"/>
          <w:sz w:val="20"/>
          <w:szCs w:val="20"/>
        </w:rPr>
        <w:t>, pp.</w:t>
      </w:r>
      <w:r w:rsidRPr="003C60EE">
        <w:rPr>
          <w:rFonts w:ascii="Times New Roman" w:hAnsi="Times New Roman"/>
          <w:sz w:val="20"/>
          <w:szCs w:val="20"/>
        </w:rPr>
        <w:t xml:space="preserve"> 5171-5175.</w:t>
      </w:r>
    </w:p>
    <w:p w:rsidR="00F67B9C" w:rsidRPr="003C60EE" w:rsidRDefault="002B6FED" w:rsidP="009070B0">
      <w:pPr>
        <w:spacing w:after="120"/>
        <w:ind w:left="1276"/>
        <w:rPr>
          <w:rFonts w:ascii="Times New Roman" w:hAnsi="Times New Roman"/>
          <w:sz w:val="20"/>
        </w:rPr>
      </w:pPr>
      <w:r w:rsidRPr="002B6FED">
        <w:rPr>
          <w:rFonts w:ascii="Times New Roman" w:hAnsi="Times New Roman"/>
          <w:sz w:val="20"/>
        </w:rPr>
        <w:t>WRC (Water Research Centre) Group</w:t>
      </w:r>
      <w:r w:rsidR="009C2DC3">
        <w:rPr>
          <w:rFonts w:ascii="Times New Roman" w:hAnsi="Times New Roman"/>
          <w:sz w:val="20"/>
        </w:rPr>
        <w:t>,</w:t>
      </w:r>
      <w:r w:rsidR="009C2DC3" w:rsidRPr="002B6FED">
        <w:rPr>
          <w:rFonts w:ascii="Times New Roman" w:hAnsi="Times New Roman"/>
          <w:sz w:val="20"/>
        </w:rPr>
        <w:t xml:space="preserve"> </w:t>
      </w:r>
      <w:r w:rsidRPr="002B6FED">
        <w:rPr>
          <w:rFonts w:ascii="Times New Roman" w:hAnsi="Times New Roman"/>
          <w:sz w:val="20"/>
        </w:rPr>
        <w:t xml:space="preserve">2008. </w:t>
      </w:r>
      <w:r w:rsidR="009C2DC3">
        <w:rPr>
          <w:rFonts w:ascii="Times New Roman" w:hAnsi="Times New Roman"/>
          <w:sz w:val="20"/>
        </w:rPr>
        <w:t>“</w:t>
      </w:r>
      <w:r w:rsidRPr="002B6FED">
        <w:rPr>
          <w:rFonts w:ascii="Times New Roman" w:hAnsi="Times New Roman"/>
          <w:sz w:val="20"/>
        </w:rPr>
        <w:t>Survey of the Prevalence of Perfluorooctane Sulphonate (PFOS), Perfluorootanoic Acid (PFOA) and Related Compounds in Drinking Water and Their Sources.</w:t>
      </w:r>
      <w:r w:rsidR="009C2DC3">
        <w:rPr>
          <w:rFonts w:ascii="Times New Roman" w:hAnsi="Times New Roman"/>
          <w:sz w:val="20"/>
        </w:rPr>
        <w:t>”</w:t>
      </w:r>
      <w:r w:rsidRPr="002B6FED">
        <w:rPr>
          <w:rFonts w:ascii="Times New Roman" w:hAnsi="Times New Roman"/>
          <w:sz w:val="20"/>
        </w:rPr>
        <w:t xml:space="preserve"> Available </w:t>
      </w:r>
      <w:r w:rsidR="009C2DC3">
        <w:rPr>
          <w:rFonts w:ascii="Times New Roman" w:hAnsi="Times New Roman"/>
          <w:sz w:val="20"/>
        </w:rPr>
        <w:t xml:space="preserve">from: </w:t>
      </w:r>
      <w:hyperlink r:id="rId25" w:history="1">
        <w:r w:rsidRPr="002B6FED">
          <w:rPr>
            <w:rStyle w:val="Hyperlink"/>
            <w:rFonts w:ascii="Times New Roman" w:hAnsi="Times New Roman"/>
            <w:sz w:val="20"/>
          </w:rPr>
          <w:t>www.wrcplc.co.uk</w:t>
        </w:r>
      </w:hyperlink>
      <w:r w:rsidRPr="002B6FED">
        <w:rPr>
          <w:rFonts w:ascii="Times New Roman" w:hAnsi="Times New Roman"/>
          <w:sz w:val="20"/>
        </w:rPr>
        <w:t xml:space="preserve">. </w:t>
      </w:r>
    </w:p>
    <w:tbl>
      <w:tblPr>
        <w:tblW w:w="0" w:type="auto"/>
        <w:tblLook w:val="04A0"/>
      </w:tblPr>
      <w:tblGrid>
        <w:gridCol w:w="1942"/>
        <w:gridCol w:w="1942"/>
        <w:gridCol w:w="1943"/>
        <w:gridCol w:w="1943"/>
        <w:gridCol w:w="1943"/>
      </w:tblGrid>
      <w:tr w:rsidR="00D35581" w:rsidTr="00CF4C18">
        <w:tc>
          <w:tcPr>
            <w:tcW w:w="1942" w:type="dxa"/>
            <w:shd w:val="clear" w:color="auto" w:fill="auto"/>
          </w:tcPr>
          <w:p w:rsidR="00D35581" w:rsidRDefault="00D35581" w:rsidP="00CF4C18">
            <w:pPr>
              <w:pStyle w:val="Normal-pool"/>
              <w:spacing w:before="520"/>
            </w:pPr>
          </w:p>
        </w:tc>
        <w:tc>
          <w:tcPr>
            <w:tcW w:w="1942" w:type="dxa"/>
            <w:shd w:val="clear" w:color="auto" w:fill="auto"/>
          </w:tcPr>
          <w:p w:rsidR="00D35581" w:rsidRDefault="00D35581" w:rsidP="00CF4C18">
            <w:pPr>
              <w:pStyle w:val="Normal-pool"/>
              <w:spacing w:before="520"/>
            </w:pPr>
          </w:p>
        </w:tc>
        <w:tc>
          <w:tcPr>
            <w:tcW w:w="1943" w:type="dxa"/>
            <w:tcBorders>
              <w:bottom w:val="single" w:sz="4" w:space="0" w:color="auto"/>
            </w:tcBorders>
            <w:shd w:val="clear" w:color="auto" w:fill="auto"/>
          </w:tcPr>
          <w:p w:rsidR="00D35581" w:rsidRDefault="00D35581" w:rsidP="00CF4C18">
            <w:pPr>
              <w:pStyle w:val="Normal-pool"/>
              <w:spacing w:before="520"/>
            </w:pPr>
          </w:p>
        </w:tc>
        <w:tc>
          <w:tcPr>
            <w:tcW w:w="1943" w:type="dxa"/>
            <w:shd w:val="clear" w:color="auto" w:fill="auto"/>
          </w:tcPr>
          <w:p w:rsidR="00D35581" w:rsidRDefault="00D35581" w:rsidP="00CF4C18">
            <w:pPr>
              <w:pStyle w:val="Normal-pool"/>
              <w:spacing w:before="520"/>
            </w:pPr>
          </w:p>
        </w:tc>
        <w:tc>
          <w:tcPr>
            <w:tcW w:w="1943" w:type="dxa"/>
            <w:shd w:val="clear" w:color="auto" w:fill="auto"/>
          </w:tcPr>
          <w:p w:rsidR="00D35581" w:rsidRDefault="00D35581" w:rsidP="00CF4C18">
            <w:pPr>
              <w:pStyle w:val="Normal-pool"/>
              <w:spacing w:before="520"/>
            </w:pPr>
          </w:p>
        </w:tc>
      </w:tr>
    </w:tbl>
    <w:p w:rsidR="00843BD3" w:rsidRDefault="00843BD3">
      <w:pPr>
        <w:pStyle w:val="Normal-pool"/>
      </w:pPr>
    </w:p>
    <w:sectPr w:rsidR="00843BD3" w:rsidSect="00D35581">
      <w:headerReference w:type="even" r:id="rId26"/>
      <w:headerReference w:type="default" r:id="rId27"/>
      <w:footerReference w:type="even" r:id="rId28"/>
      <w:footerReference w:type="default" r:id="rId29"/>
      <w:footerReference w:type="first" r:id="rId30"/>
      <w:pgSz w:w="11907" w:h="16840" w:code="9"/>
      <w:pgMar w:top="907" w:right="992" w:bottom="1418" w:left="1418" w:header="539" w:footer="9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5F" w:rsidRDefault="004B745F" w:rsidP="00424CE3">
      <w:pPr>
        <w:spacing w:after="0" w:line="240" w:lineRule="auto"/>
      </w:pPr>
      <w:r>
        <w:separator/>
      </w:r>
    </w:p>
  </w:endnote>
  <w:endnote w:type="continuationSeparator" w:id="0">
    <w:p w:rsidR="004B745F" w:rsidRDefault="004B745F" w:rsidP="00424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5F" w:rsidRDefault="00C70B51" w:rsidP="00CA73B6">
    <w:pPr>
      <w:pStyle w:val="Footer"/>
      <w:spacing w:before="60" w:after="120"/>
    </w:pPr>
    <w:r w:rsidRPr="00CA73B6">
      <w:rPr>
        <w:rFonts w:ascii="Times New Roman" w:hAnsi="Times New Roman"/>
        <w:b/>
        <w:bCs/>
        <w:sz w:val="18"/>
        <w:szCs w:val="18"/>
      </w:rPr>
      <w:fldChar w:fldCharType="begin"/>
    </w:r>
    <w:r w:rsidR="004B745F" w:rsidRPr="00CA73B6">
      <w:rPr>
        <w:rFonts w:ascii="Times New Roman" w:hAnsi="Times New Roman"/>
        <w:b/>
        <w:bCs/>
        <w:sz w:val="18"/>
        <w:szCs w:val="18"/>
      </w:rPr>
      <w:instrText xml:space="preserve"> PAGE   \* MERGEFORMAT </w:instrText>
    </w:r>
    <w:r w:rsidRPr="00CA73B6">
      <w:rPr>
        <w:rFonts w:ascii="Times New Roman" w:hAnsi="Times New Roman"/>
        <w:b/>
        <w:bCs/>
        <w:sz w:val="18"/>
        <w:szCs w:val="18"/>
      </w:rPr>
      <w:fldChar w:fldCharType="separate"/>
    </w:r>
    <w:r w:rsidR="00B3438E">
      <w:rPr>
        <w:rFonts w:ascii="Times New Roman" w:hAnsi="Times New Roman"/>
        <w:b/>
        <w:bCs/>
        <w:noProof/>
        <w:sz w:val="18"/>
        <w:szCs w:val="18"/>
      </w:rPr>
      <w:t>4</w:t>
    </w:r>
    <w:r w:rsidRPr="00CA73B6">
      <w:rPr>
        <w:rFonts w:ascii="Times New Roman" w:hAnsi="Times New Roman"/>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5F" w:rsidRPr="00CA73B6" w:rsidRDefault="00C70B51" w:rsidP="00CA73B6">
    <w:pPr>
      <w:pStyle w:val="Footer"/>
      <w:spacing w:before="60" w:after="120"/>
      <w:jc w:val="right"/>
      <w:rPr>
        <w:rFonts w:ascii="Times New Roman" w:hAnsi="Times New Roman"/>
        <w:b/>
        <w:bCs/>
        <w:sz w:val="18"/>
        <w:szCs w:val="18"/>
      </w:rPr>
    </w:pPr>
    <w:r w:rsidRPr="00CA73B6">
      <w:rPr>
        <w:rFonts w:ascii="Times New Roman" w:hAnsi="Times New Roman"/>
        <w:b/>
        <w:bCs/>
        <w:sz w:val="18"/>
        <w:szCs w:val="18"/>
      </w:rPr>
      <w:fldChar w:fldCharType="begin"/>
    </w:r>
    <w:r w:rsidR="004B745F" w:rsidRPr="00CA73B6">
      <w:rPr>
        <w:rFonts w:ascii="Times New Roman" w:hAnsi="Times New Roman"/>
        <w:b/>
        <w:bCs/>
        <w:sz w:val="18"/>
        <w:szCs w:val="18"/>
      </w:rPr>
      <w:instrText xml:space="preserve"> PAGE   \* MERGEFORMAT </w:instrText>
    </w:r>
    <w:r w:rsidRPr="00CA73B6">
      <w:rPr>
        <w:rFonts w:ascii="Times New Roman" w:hAnsi="Times New Roman"/>
        <w:b/>
        <w:bCs/>
        <w:sz w:val="18"/>
        <w:szCs w:val="18"/>
      </w:rPr>
      <w:fldChar w:fldCharType="separate"/>
    </w:r>
    <w:r w:rsidR="00B3438E">
      <w:rPr>
        <w:rFonts w:ascii="Times New Roman" w:hAnsi="Times New Roman"/>
        <w:b/>
        <w:bCs/>
        <w:noProof/>
        <w:sz w:val="18"/>
        <w:szCs w:val="18"/>
      </w:rPr>
      <w:t>11</w:t>
    </w:r>
    <w:r w:rsidRPr="00CA73B6">
      <w:rPr>
        <w:rFonts w:ascii="Times New Roman" w:hAnsi="Times New Roman"/>
        <w:b/>
        <w:b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5F" w:rsidRPr="00C61651" w:rsidRDefault="004B745F" w:rsidP="00D413B7">
    <w:pPr>
      <w:pStyle w:val="Footer"/>
      <w:tabs>
        <w:tab w:val="clear" w:pos="4320"/>
        <w:tab w:val="clear" w:pos="8640"/>
        <w:tab w:val="left" w:pos="624"/>
        <w:tab w:val="left" w:pos="1418"/>
      </w:tabs>
      <w:rPr>
        <w:rFonts w:ascii="Times New Roman" w:hAnsi="Times New Roman"/>
        <w:sz w:val="18"/>
        <w:szCs w:val="18"/>
        <w:lang w:val="en-GB"/>
      </w:rPr>
    </w:pPr>
    <w:r>
      <w:rPr>
        <w:rFonts w:ascii="Times New Roman" w:hAnsi="Times New Roman"/>
        <w:sz w:val="20"/>
        <w:lang w:val="en-GB"/>
      </w:rPr>
      <w:tab/>
    </w:r>
    <w:r>
      <w:rPr>
        <w:rFonts w:ascii="Times New Roman" w:hAnsi="Times New Roman"/>
        <w:sz w:val="20"/>
        <w:lang w:val="en-GB"/>
      </w:rPr>
      <w:tab/>
    </w:r>
    <w:r w:rsidR="00D413B7">
      <w:rPr>
        <w:rFonts w:ascii="Times New Roman" w:hAnsi="Times New Roman"/>
        <w:sz w:val="18"/>
        <w:szCs w:val="18"/>
        <w:lang w:val="en-GB"/>
      </w:rPr>
      <w:t>17</w:t>
    </w:r>
    <w:r w:rsidR="007025FA" w:rsidRPr="00D413B7">
      <w:rPr>
        <w:rFonts w:ascii="Times New Roman" w:hAnsi="Times New Roman"/>
        <w:sz w:val="18"/>
        <w:szCs w:val="18"/>
        <w:lang w:val="en-GB"/>
      </w:rPr>
      <w:t>0516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5F" w:rsidRDefault="004B745F" w:rsidP="00424CE3">
      <w:pPr>
        <w:spacing w:after="0" w:line="240" w:lineRule="auto"/>
      </w:pPr>
      <w:r>
        <w:separator/>
      </w:r>
    </w:p>
  </w:footnote>
  <w:footnote w:type="continuationSeparator" w:id="0">
    <w:p w:rsidR="004B745F" w:rsidRDefault="004B745F" w:rsidP="00424CE3">
      <w:pPr>
        <w:spacing w:after="0" w:line="240" w:lineRule="auto"/>
      </w:pPr>
      <w:r>
        <w:continuationSeparator/>
      </w:r>
    </w:p>
  </w:footnote>
  <w:footnote w:id="1">
    <w:p w:rsidR="004B745F" w:rsidRDefault="004B745F" w:rsidP="008C5003">
      <w:pPr>
        <w:pStyle w:val="FootnoteText"/>
        <w:rPr>
          <w:szCs w:val="18"/>
          <w:lang w:val="en-GB"/>
        </w:rPr>
      </w:pPr>
      <w:r w:rsidRPr="008C5003">
        <w:rPr>
          <w:vertAlign w:val="superscript"/>
          <w:lang w:val="en-GB"/>
        </w:rPr>
        <w:footnoteRef/>
      </w:r>
      <w:r w:rsidRPr="008C5003">
        <w:rPr>
          <w:szCs w:val="18"/>
          <w:vertAlign w:val="superscript"/>
          <w:lang w:val="en-GB"/>
        </w:rPr>
        <w:t xml:space="preserve"> </w:t>
      </w:r>
      <w:r w:rsidRPr="00027BBF">
        <w:rPr>
          <w:szCs w:val="18"/>
          <w:lang w:val="en-GB"/>
        </w:rPr>
        <w:t>Decisions BC-10/9, BC-11/3 and BC-12/5 of the Conference of the Parties to the Basel Convention on the Control of Transboundary Movements of Hazardous Wastes and Their Disposal; decisions OEWG-8/5 and OEWG-9/3 of the Open-ended Working Group of the Basel Convention; and decisions SC-4/17, SC-5/9 and SC</w:t>
      </w:r>
      <w:r w:rsidRPr="00027BBF">
        <w:rPr>
          <w:szCs w:val="18"/>
          <w:lang w:val="en-GB"/>
        </w:rPr>
        <w:noBreakHyphen/>
        <w:t>6/11 of the Conference of the Parties to the Stockholm Convention on Persistent Organic Pollutants.</w:t>
      </w:r>
    </w:p>
  </w:footnote>
  <w:footnote w:id="2">
    <w:p w:rsidR="004B745F" w:rsidRDefault="004B745F" w:rsidP="008C5003">
      <w:pPr>
        <w:pStyle w:val="FootnoteText"/>
        <w:rPr>
          <w:lang w:val="en-GB"/>
        </w:rPr>
      </w:pPr>
      <w:r w:rsidRPr="008C5003">
        <w:rPr>
          <w:vertAlign w:val="superscript"/>
          <w:lang w:val="en-GB"/>
        </w:rPr>
        <w:footnoteRef/>
      </w:r>
      <w:r w:rsidRPr="008C5003">
        <w:rPr>
          <w:vertAlign w:val="superscript"/>
          <w:lang w:val="en-GB"/>
        </w:rPr>
        <w:t xml:space="preserve"> </w:t>
      </w:r>
      <w:r w:rsidRPr="00027BBF">
        <w:rPr>
          <w:lang w:val="en-GB"/>
        </w:rPr>
        <w:t xml:space="preserve">Perfluorooctane sulfonate (PFOS) as an anion does not have a specific CAS number. The </w:t>
      </w:r>
      <w:r>
        <w:rPr>
          <w:lang w:val="en-GB"/>
        </w:rPr>
        <w:t xml:space="preserve">parent sulfonic acid </w:t>
      </w:r>
      <w:r w:rsidRPr="00027BBF">
        <w:rPr>
          <w:lang w:val="en-GB"/>
        </w:rPr>
        <w:t xml:space="preserve">has </w:t>
      </w:r>
      <w:r>
        <w:rPr>
          <w:lang w:val="en-GB"/>
        </w:rPr>
        <w:t xml:space="preserve">a recognized </w:t>
      </w:r>
      <w:r w:rsidRPr="00027BBF">
        <w:rPr>
          <w:lang w:val="en-GB"/>
        </w:rPr>
        <w:t>CAS number (CAS no: 1763-23-1). For the purpose of these guidelines, PFOS is used to describe the parent sulfonic acid as listed under the Stockholm Convention.</w:t>
      </w:r>
    </w:p>
  </w:footnote>
  <w:footnote w:id="3">
    <w:p w:rsidR="004B745F" w:rsidRPr="00DE285B" w:rsidRDefault="004B745F">
      <w:pPr>
        <w:pStyle w:val="FootnoteText"/>
        <w:rPr>
          <w:szCs w:val="18"/>
          <w:lang w:val="en-US"/>
        </w:rPr>
      </w:pPr>
      <w:r w:rsidRPr="002B6FED">
        <w:rPr>
          <w:lang w:val="en-US"/>
        </w:rPr>
        <w:t xml:space="preserve"> </w:t>
      </w:r>
      <w:r w:rsidRPr="0048414D">
        <w:rPr>
          <w:rStyle w:val="FootnoteReference"/>
          <w:sz w:val="18"/>
        </w:rPr>
        <w:footnoteRef/>
      </w:r>
      <w:r w:rsidRPr="00187B49">
        <w:rPr>
          <w:szCs w:val="18"/>
          <w:lang w:val="en-US"/>
        </w:rPr>
        <w:t xml:space="preserve"> “Outdated” means unused within the period recommended by the manufacturer.</w:t>
      </w:r>
    </w:p>
  </w:footnote>
  <w:footnote w:id="4">
    <w:p w:rsidR="004B745F" w:rsidRPr="00DE285B" w:rsidRDefault="004B745F" w:rsidP="00CA7FAE">
      <w:pPr>
        <w:pStyle w:val="EndnoteText"/>
        <w:ind w:left="1276"/>
        <w:rPr>
          <w:sz w:val="18"/>
          <w:szCs w:val="18"/>
          <w:lang w:val="en-US"/>
        </w:rPr>
      </w:pPr>
      <w:r w:rsidRPr="008C5003">
        <w:rPr>
          <w:rStyle w:val="FootnoteReference"/>
          <w:sz w:val="18"/>
        </w:rPr>
        <w:footnoteRef/>
      </w:r>
      <w:r w:rsidRPr="008C5003">
        <w:rPr>
          <w:rFonts w:ascii="Times New Roman" w:hAnsi="Times New Roman"/>
          <w:sz w:val="18"/>
          <w:szCs w:val="18"/>
          <w:vertAlign w:val="superscript"/>
        </w:rPr>
        <w:t xml:space="preserve">, 5, 6 </w:t>
      </w:r>
      <w:r w:rsidRPr="008C5003">
        <w:rPr>
          <w:rFonts w:ascii="Times New Roman" w:hAnsi="Times New Roman"/>
          <w:sz w:val="18"/>
          <w:szCs w:val="18"/>
          <w:lang w:val="en-US"/>
        </w:rPr>
        <w:t>Refer to Annex IX</w:t>
      </w:r>
      <w:r w:rsidRPr="00027BBF">
        <w:rPr>
          <w:rFonts w:ascii="Times New Roman" w:hAnsi="Times New Roman"/>
          <w:sz w:val="18"/>
          <w:szCs w:val="18"/>
          <w:lang w:val="en-US"/>
        </w:rPr>
        <w:t xml:space="preserve"> to the Basel Convention for a full description of this entry.</w:t>
      </w:r>
    </w:p>
  </w:footnote>
  <w:footnote w:id="5">
    <w:p w:rsidR="004B745F" w:rsidRPr="00BD5F34" w:rsidRDefault="004B745F" w:rsidP="000242E2">
      <w:pPr>
        <w:pStyle w:val="EndnoteText"/>
        <w:ind w:left="1276"/>
        <w:rPr>
          <w:lang w:val="en-US"/>
        </w:rPr>
      </w:pPr>
    </w:p>
  </w:footnote>
  <w:footnote w:id="6">
    <w:p w:rsidR="004B745F" w:rsidRPr="00BD5F34" w:rsidRDefault="004B745F" w:rsidP="009D20E2">
      <w:pPr>
        <w:pStyle w:val="EndnoteText"/>
        <w:rPr>
          <w:lang w:val="en-US"/>
        </w:rPr>
      </w:pPr>
    </w:p>
  </w:footnote>
  <w:footnote w:id="7">
    <w:p w:rsidR="004B745F" w:rsidRDefault="004B745F">
      <w:pPr>
        <w:pStyle w:val="FootnoteText"/>
        <w:rPr>
          <w:szCs w:val="18"/>
          <w:lang w:val="en-US"/>
        </w:rPr>
      </w:pPr>
      <w:r w:rsidRPr="008C5003">
        <w:rPr>
          <w:rStyle w:val="FootnoteReference"/>
          <w:sz w:val="18"/>
        </w:rPr>
        <w:footnoteRef/>
      </w:r>
      <w:r w:rsidRPr="008C5003">
        <w:rPr>
          <w:szCs w:val="18"/>
          <w:lang w:val="en-US"/>
        </w:rPr>
        <w:t xml:space="preserve"> </w:t>
      </w:r>
      <w:r w:rsidRPr="002B6FED">
        <w:rPr>
          <w:lang w:val="en-US"/>
        </w:rPr>
        <w:t>The use of alternatives eliminates the generation of wastes containing PFOS, its salts and PFOSF.</w:t>
      </w:r>
    </w:p>
  </w:footnote>
  <w:footnote w:id="8">
    <w:p w:rsidR="004B745F" w:rsidRPr="002C09BA" w:rsidRDefault="004B745F">
      <w:pPr>
        <w:pStyle w:val="FootnoteText"/>
        <w:rPr>
          <w:szCs w:val="18"/>
          <w:lang w:val="en-US"/>
        </w:rPr>
      </w:pPr>
      <w:r w:rsidRPr="008C5003">
        <w:rPr>
          <w:rStyle w:val="FootnoteReference"/>
          <w:sz w:val="18"/>
        </w:rPr>
        <w:footnoteRef/>
      </w:r>
      <w:r w:rsidRPr="008C5003">
        <w:rPr>
          <w:szCs w:val="18"/>
          <w:lang w:val="en-US"/>
        </w:rPr>
        <w:t xml:space="preserve"> </w:t>
      </w:r>
      <w:r w:rsidRPr="002B6FED">
        <w:rPr>
          <w:lang w:val="en-US"/>
        </w:rPr>
        <w:t xml:space="preserve">This provisional definition was proposed by the European Union for consideration at the ninth meeting of the Open-ended Working Group </w:t>
      </w:r>
      <w:r>
        <w:rPr>
          <w:lang w:val="en-US"/>
        </w:rPr>
        <w:t>of</w:t>
      </w:r>
      <w:r w:rsidRPr="002B6FED">
        <w:rPr>
          <w:lang w:val="en-US"/>
        </w:rPr>
        <w:t xml:space="preserve"> the Basel Convention.</w:t>
      </w:r>
    </w:p>
  </w:footnote>
  <w:footnote w:id="9">
    <w:p w:rsidR="004B745F" w:rsidRPr="002C09BA" w:rsidRDefault="004B745F" w:rsidP="009070B0">
      <w:pPr>
        <w:pStyle w:val="FootnoteText"/>
        <w:rPr>
          <w:szCs w:val="18"/>
          <w:lang w:val="en-US"/>
        </w:rPr>
      </w:pPr>
      <w:r w:rsidRPr="008C5003">
        <w:rPr>
          <w:rStyle w:val="FootnoteReference"/>
          <w:sz w:val="18"/>
        </w:rPr>
        <w:footnoteRef/>
      </w:r>
      <w:r w:rsidRPr="008C5003">
        <w:rPr>
          <w:szCs w:val="18"/>
          <w:lang w:val="en-US"/>
        </w:rPr>
        <w:t xml:space="preserve"> I</w:t>
      </w:r>
      <w:r w:rsidRPr="002C09BA">
        <w:rPr>
          <w:szCs w:val="18"/>
          <w:lang w:val="en-US"/>
        </w:rPr>
        <w:t>n these guidelines, national legislation and control measures include sub-national and other applicable forms of governance.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5F" w:rsidRPr="002B6FED" w:rsidRDefault="004B745F" w:rsidP="002B6FED">
    <w:pPr>
      <w:pBdr>
        <w:bottom w:val="single" w:sz="4" w:space="1" w:color="auto"/>
      </w:pBdr>
      <w:tabs>
        <w:tab w:val="left" w:pos="1247"/>
        <w:tab w:val="center" w:pos="4536"/>
        <w:tab w:val="right" w:pos="9072"/>
      </w:tabs>
      <w:spacing w:after="120" w:line="240" w:lineRule="auto"/>
      <w:rPr>
        <w:rFonts w:ascii="Times New Roman" w:hAnsi="Times New Roman"/>
        <w:sz w:val="17"/>
        <w:lang w:val="en-GB"/>
      </w:rPr>
    </w:pPr>
    <w:r w:rsidRPr="002B6FED">
      <w:rPr>
        <w:rFonts w:ascii="Times New Roman" w:hAnsi="Times New Roman"/>
        <w:b/>
        <w:sz w:val="18"/>
        <w:lang w:val="en-GB"/>
      </w:rPr>
      <w:t>UNEP/CHW.12/5/Add.3</w:t>
    </w:r>
    <w:r>
      <w:rPr>
        <w:rFonts w:ascii="Times New Roman" w:eastAsia="SimSun" w:hAnsi="Times New Roman"/>
        <w:b/>
        <w:bCs/>
        <w:sz w:val="18"/>
        <w:szCs w:val="18"/>
        <w:lang w:val="en-GB"/>
      </w:rPr>
      <w:t>/Rev.1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5F" w:rsidRPr="002B6FED" w:rsidRDefault="004B745F" w:rsidP="002B6FED">
    <w:pPr>
      <w:pBdr>
        <w:bottom w:val="single" w:sz="4" w:space="1" w:color="auto"/>
      </w:pBdr>
      <w:tabs>
        <w:tab w:val="left" w:pos="1247"/>
        <w:tab w:val="center" w:pos="4536"/>
        <w:tab w:val="right" w:pos="9072"/>
      </w:tabs>
      <w:spacing w:after="120" w:line="240" w:lineRule="auto"/>
      <w:jc w:val="right"/>
      <w:rPr>
        <w:rFonts w:ascii="Times New Roman" w:hAnsi="Times New Roman"/>
        <w:sz w:val="17"/>
        <w:lang w:val="en-GB"/>
      </w:rPr>
    </w:pPr>
    <w:r w:rsidRPr="002B6FED">
      <w:rPr>
        <w:rFonts w:ascii="Times New Roman" w:hAnsi="Times New Roman"/>
        <w:b/>
        <w:sz w:val="18"/>
        <w:lang w:val="en-GB"/>
      </w:rPr>
      <w:t>UNEP/CHW.12/5/Add.3</w:t>
    </w:r>
    <w:r>
      <w:rPr>
        <w:rFonts w:ascii="Times New Roman" w:eastAsia="SimSun" w:hAnsi="Times New Roman"/>
        <w:b/>
        <w:bCs/>
        <w:sz w:val="18"/>
        <w:szCs w:val="18"/>
        <w:lang w:val="en-GB"/>
      </w:rPr>
      <w:t>/Rev.1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CEF"/>
    <w:multiLevelType w:val="hybridMultilevel"/>
    <w:tmpl w:val="B9080528"/>
    <w:lvl w:ilvl="0" w:tplc="547801D0">
      <w:start w:val="1"/>
      <w:numFmt w:val="lowerLetter"/>
      <w:lvlText w:val="(%1)"/>
      <w:lvlJc w:val="left"/>
      <w:pPr>
        <w:ind w:left="1778" w:hanging="360"/>
      </w:pPr>
      <w:rPr>
        <w:rFonts w:cs="Times New Roman"/>
      </w:rPr>
    </w:lvl>
    <w:lvl w:ilvl="1" w:tplc="040B0019">
      <w:start w:val="1"/>
      <w:numFmt w:val="lowerLetter"/>
      <w:lvlText w:val="%2."/>
      <w:lvlJc w:val="left"/>
      <w:pPr>
        <w:ind w:left="2367" w:hanging="360"/>
      </w:pPr>
    </w:lvl>
    <w:lvl w:ilvl="2" w:tplc="040B001B">
      <w:start w:val="1"/>
      <w:numFmt w:val="lowerRoman"/>
      <w:lvlText w:val="%3."/>
      <w:lvlJc w:val="right"/>
      <w:pPr>
        <w:ind w:left="3087" w:hanging="180"/>
      </w:pPr>
    </w:lvl>
    <w:lvl w:ilvl="3" w:tplc="040B000F">
      <w:start w:val="1"/>
      <w:numFmt w:val="decimal"/>
      <w:lvlText w:val="%4."/>
      <w:lvlJc w:val="left"/>
      <w:pPr>
        <w:ind w:left="3807" w:hanging="360"/>
      </w:pPr>
    </w:lvl>
    <w:lvl w:ilvl="4" w:tplc="040B0019">
      <w:start w:val="1"/>
      <w:numFmt w:val="lowerLetter"/>
      <w:lvlText w:val="%5."/>
      <w:lvlJc w:val="left"/>
      <w:pPr>
        <w:ind w:left="4527" w:hanging="360"/>
      </w:pPr>
    </w:lvl>
    <w:lvl w:ilvl="5" w:tplc="040B001B">
      <w:start w:val="1"/>
      <w:numFmt w:val="lowerRoman"/>
      <w:lvlText w:val="%6."/>
      <w:lvlJc w:val="right"/>
      <w:pPr>
        <w:ind w:left="5247" w:hanging="180"/>
      </w:pPr>
    </w:lvl>
    <w:lvl w:ilvl="6" w:tplc="040B000F">
      <w:start w:val="1"/>
      <w:numFmt w:val="decimal"/>
      <w:lvlText w:val="%7."/>
      <w:lvlJc w:val="left"/>
      <w:pPr>
        <w:ind w:left="5967" w:hanging="360"/>
      </w:pPr>
    </w:lvl>
    <w:lvl w:ilvl="7" w:tplc="040B0019">
      <w:start w:val="1"/>
      <w:numFmt w:val="lowerLetter"/>
      <w:lvlText w:val="%8."/>
      <w:lvlJc w:val="left"/>
      <w:pPr>
        <w:ind w:left="6687" w:hanging="360"/>
      </w:pPr>
    </w:lvl>
    <w:lvl w:ilvl="8" w:tplc="040B001B">
      <w:start w:val="1"/>
      <w:numFmt w:val="lowerRoman"/>
      <w:lvlText w:val="%9."/>
      <w:lvlJc w:val="right"/>
      <w:pPr>
        <w:ind w:left="7407" w:hanging="180"/>
      </w:pPr>
    </w:lvl>
  </w:abstractNum>
  <w:abstractNum w:abstractNumId="1">
    <w:nsid w:val="171113A7"/>
    <w:multiLevelType w:val="multilevel"/>
    <w:tmpl w:val="D07A6E4C"/>
    <w:numStyleLink w:val="Normallist"/>
  </w:abstractNum>
  <w:abstractNum w:abstractNumId="2">
    <w:nsid w:val="1C3B3459"/>
    <w:multiLevelType w:val="hybridMultilevel"/>
    <w:tmpl w:val="7B4688A0"/>
    <w:lvl w:ilvl="0" w:tplc="DD20C9A2">
      <w:start w:val="1"/>
      <w:numFmt w:val="lowerLetter"/>
      <w:lvlText w:val="(%1)"/>
      <w:lvlJc w:val="left"/>
      <w:pPr>
        <w:tabs>
          <w:tab w:val="num" w:pos="1967"/>
        </w:tabs>
        <w:ind w:left="1967" w:hanging="360"/>
      </w:pPr>
      <w:rPr>
        <w:rFonts w:hint="default"/>
      </w:rPr>
    </w:lvl>
    <w:lvl w:ilvl="1" w:tplc="10090019" w:tentative="1">
      <w:start w:val="1"/>
      <w:numFmt w:val="lowerLetter"/>
      <w:lvlText w:val="%2."/>
      <w:lvlJc w:val="left"/>
      <w:pPr>
        <w:tabs>
          <w:tab w:val="num" w:pos="2687"/>
        </w:tabs>
        <w:ind w:left="2687" w:hanging="360"/>
      </w:pPr>
    </w:lvl>
    <w:lvl w:ilvl="2" w:tplc="1009001B" w:tentative="1">
      <w:start w:val="1"/>
      <w:numFmt w:val="lowerRoman"/>
      <w:lvlText w:val="%3."/>
      <w:lvlJc w:val="right"/>
      <w:pPr>
        <w:tabs>
          <w:tab w:val="num" w:pos="3407"/>
        </w:tabs>
        <w:ind w:left="3407" w:hanging="180"/>
      </w:pPr>
    </w:lvl>
    <w:lvl w:ilvl="3" w:tplc="1009000F" w:tentative="1">
      <w:start w:val="1"/>
      <w:numFmt w:val="decimal"/>
      <w:lvlText w:val="%4."/>
      <w:lvlJc w:val="left"/>
      <w:pPr>
        <w:tabs>
          <w:tab w:val="num" w:pos="4127"/>
        </w:tabs>
        <w:ind w:left="4127" w:hanging="360"/>
      </w:pPr>
    </w:lvl>
    <w:lvl w:ilvl="4" w:tplc="10090019" w:tentative="1">
      <w:start w:val="1"/>
      <w:numFmt w:val="lowerLetter"/>
      <w:lvlText w:val="%5."/>
      <w:lvlJc w:val="left"/>
      <w:pPr>
        <w:tabs>
          <w:tab w:val="num" w:pos="4847"/>
        </w:tabs>
        <w:ind w:left="4847" w:hanging="360"/>
      </w:pPr>
    </w:lvl>
    <w:lvl w:ilvl="5" w:tplc="1009001B" w:tentative="1">
      <w:start w:val="1"/>
      <w:numFmt w:val="lowerRoman"/>
      <w:lvlText w:val="%6."/>
      <w:lvlJc w:val="right"/>
      <w:pPr>
        <w:tabs>
          <w:tab w:val="num" w:pos="5567"/>
        </w:tabs>
        <w:ind w:left="5567" w:hanging="180"/>
      </w:pPr>
    </w:lvl>
    <w:lvl w:ilvl="6" w:tplc="1009000F" w:tentative="1">
      <w:start w:val="1"/>
      <w:numFmt w:val="decimal"/>
      <w:lvlText w:val="%7."/>
      <w:lvlJc w:val="left"/>
      <w:pPr>
        <w:tabs>
          <w:tab w:val="num" w:pos="6287"/>
        </w:tabs>
        <w:ind w:left="6287" w:hanging="360"/>
      </w:pPr>
    </w:lvl>
    <w:lvl w:ilvl="7" w:tplc="10090019" w:tentative="1">
      <w:start w:val="1"/>
      <w:numFmt w:val="lowerLetter"/>
      <w:lvlText w:val="%8."/>
      <w:lvlJc w:val="left"/>
      <w:pPr>
        <w:tabs>
          <w:tab w:val="num" w:pos="7007"/>
        </w:tabs>
        <w:ind w:left="7007" w:hanging="360"/>
      </w:pPr>
    </w:lvl>
    <w:lvl w:ilvl="8" w:tplc="1009001B" w:tentative="1">
      <w:start w:val="1"/>
      <w:numFmt w:val="lowerRoman"/>
      <w:lvlText w:val="%9."/>
      <w:lvlJc w:val="right"/>
      <w:pPr>
        <w:tabs>
          <w:tab w:val="num" w:pos="7727"/>
        </w:tabs>
        <w:ind w:left="7727" w:hanging="180"/>
      </w:pPr>
    </w:lvl>
  </w:abstractNum>
  <w:abstractNum w:abstractNumId="3">
    <w:nsid w:val="22B53505"/>
    <w:multiLevelType w:val="hybridMultilevel"/>
    <w:tmpl w:val="7386408A"/>
    <w:lvl w:ilvl="0" w:tplc="DD20C9A2">
      <w:start w:val="1"/>
      <w:numFmt w:val="lowerLetter"/>
      <w:lvlText w:val="(%1)"/>
      <w:lvlJc w:val="left"/>
      <w:pPr>
        <w:tabs>
          <w:tab w:val="num" w:pos="1967"/>
        </w:tabs>
        <w:ind w:left="1967" w:hanging="360"/>
      </w:pPr>
      <w:rPr>
        <w:rFonts w:hint="default"/>
      </w:rPr>
    </w:lvl>
    <w:lvl w:ilvl="1" w:tplc="10090019">
      <w:start w:val="1"/>
      <w:numFmt w:val="lowerLetter"/>
      <w:lvlText w:val="%2."/>
      <w:lvlJc w:val="left"/>
      <w:pPr>
        <w:tabs>
          <w:tab w:val="num" w:pos="2297"/>
        </w:tabs>
        <w:ind w:left="2297" w:hanging="360"/>
      </w:pPr>
    </w:lvl>
    <w:lvl w:ilvl="2" w:tplc="1009001B">
      <w:start w:val="1"/>
      <w:numFmt w:val="lowerRoman"/>
      <w:lvlText w:val="%3."/>
      <w:lvlJc w:val="right"/>
      <w:pPr>
        <w:tabs>
          <w:tab w:val="num" w:pos="3017"/>
        </w:tabs>
        <w:ind w:left="3017" w:hanging="180"/>
      </w:pPr>
    </w:lvl>
    <w:lvl w:ilvl="3" w:tplc="1009000F" w:tentative="1">
      <w:start w:val="1"/>
      <w:numFmt w:val="decimal"/>
      <w:lvlText w:val="%4."/>
      <w:lvlJc w:val="left"/>
      <w:pPr>
        <w:tabs>
          <w:tab w:val="num" w:pos="3737"/>
        </w:tabs>
        <w:ind w:left="3737" w:hanging="360"/>
      </w:pPr>
    </w:lvl>
    <w:lvl w:ilvl="4" w:tplc="10090019" w:tentative="1">
      <w:start w:val="1"/>
      <w:numFmt w:val="lowerLetter"/>
      <w:lvlText w:val="%5."/>
      <w:lvlJc w:val="left"/>
      <w:pPr>
        <w:tabs>
          <w:tab w:val="num" w:pos="4457"/>
        </w:tabs>
        <w:ind w:left="4457" w:hanging="360"/>
      </w:pPr>
    </w:lvl>
    <w:lvl w:ilvl="5" w:tplc="1009001B" w:tentative="1">
      <w:start w:val="1"/>
      <w:numFmt w:val="lowerRoman"/>
      <w:lvlText w:val="%6."/>
      <w:lvlJc w:val="right"/>
      <w:pPr>
        <w:tabs>
          <w:tab w:val="num" w:pos="5177"/>
        </w:tabs>
        <w:ind w:left="5177" w:hanging="180"/>
      </w:pPr>
    </w:lvl>
    <w:lvl w:ilvl="6" w:tplc="1009000F" w:tentative="1">
      <w:start w:val="1"/>
      <w:numFmt w:val="decimal"/>
      <w:lvlText w:val="%7."/>
      <w:lvlJc w:val="left"/>
      <w:pPr>
        <w:tabs>
          <w:tab w:val="num" w:pos="5897"/>
        </w:tabs>
        <w:ind w:left="5897" w:hanging="360"/>
      </w:pPr>
    </w:lvl>
    <w:lvl w:ilvl="7" w:tplc="10090019" w:tentative="1">
      <w:start w:val="1"/>
      <w:numFmt w:val="lowerLetter"/>
      <w:lvlText w:val="%8."/>
      <w:lvlJc w:val="left"/>
      <w:pPr>
        <w:tabs>
          <w:tab w:val="num" w:pos="6617"/>
        </w:tabs>
        <w:ind w:left="6617" w:hanging="360"/>
      </w:pPr>
    </w:lvl>
    <w:lvl w:ilvl="8" w:tplc="1009001B" w:tentative="1">
      <w:start w:val="1"/>
      <w:numFmt w:val="lowerRoman"/>
      <w:lvlText w:val="%9."/>
      <w:lvlJc w:val="right"/>
      <w:pPr>
        <w:tabs>
          <w:tab w:val="num" w:pos="7337"/>
        </w:tabs>
        <w:ind w:left="7337" w:hanging="180"/>
      </w:pPr>
    </w:lvl>
  </w:abstractNum>
  <w:abstractNum w:abstractNumId="4">
    <w:nsid w:val="278F61EB"/>
    <w:multiLevelType w:val="hybridMultilevel"/>
    <w:tmpl w:val="717871C4"/>
    <w:lvl w:ilvl="0" w:tplc="A13CE8EA">
      <w:start w:val="1"/>
      <w:numFmt w:val="decimal"/>
      <w:lvlText w:val="%1."/>
      <w:lvlJc w:val="left"/>
      <w:pPr>
        <w:tabs>
          <w:tab w:val="num" w:pos="1778"/>
        </w:tabs>
        <w:ind w:left="1778" w:hanging="360"/>
      </w:pPr>
      <w:rPr>
        <w:rFonts w:cs="Times New Roman" w:hint="default"/>
        <w:strike w:val="0"/>
      </w:rPr>
    </w:lvl>
    <w:lvl w:ilvl="1" w:tplc="EF4E1386">
      <w:start w:val="1"/>
      <w:numFmt w:val="lowerLetter"/>
      <w:pStyle w:val="Paralevel2"/>
      <w:lvlText w:val="(%2)"/>
      <w:lvlJc w:val="left"/>
      <w:pPr>
        <w:tabs>
          <w:tab w:val="num" w:pos="1110"/>
        </w:tabs>
        <w:ind w:left="1110" w:hanging="360"/>
      </w:pPr>
      <w:rPr>
        <w:rFonts w:ascii="Times New Roman" w:hAnsi="Times New Roman" w:cs="Times New Roman" w:hint="default"/>
      </w:rPr>
    </w:lvl>
    <w:lvl w:ilvl="2" w:tplc="0409001B">
      <w:start w:val="1"/>
      <w:numFmt w:val="lowerRoman"/>
      <w:lvlText w:val="%3."/>
      <w:lvlJc w:val="right"/>
      <w:pPr>
        <w:tabs>
          <w:tab w:val="num" w:pos="1830"/>
        </w:tabs>
        <w:ind w:left="1830" w:hanging="180"/>
      </w:pPr>
      <w:rPr>
        <w:rFonts w:cs="Times New Roman"/>
      </w:rPr>
    </w:lvl>
    <w:lvl w:ilvl="3" w:tplc="0409000F">
      <w:start w:val="1"/>
      <w:numFmt w:val="decimal"/>
      <w:lvlText w:val="%4."/>
      <w:lvlJc w:val="left"/>
      <w:pPr>
        <w:tabs>
          <w:tab w:val="num" w:pos="2550"/>
        </w:tabs>
        <w:ind w:left="2550" w:hanging="360"/>
      </w:pPr>
      <w:rPr>
        <w:rFonts w:cs="Times New Roman"/>
      </w:rPr>
    </w:lvl>
    <w:lvl w:ilvl="4" w:tplc="B8D2F884">
      <w:start w:val="1"/>
      <w:numFmt w:val="lowerLetter"/>
      <w:lvlText w:val="(%5)"/>
      <w:lvlJc w:val="left"/>
      <w:pPr>
        <w:tabs>
          <w:tab w:val="num" w:pos="3270"/>
        </w:tabs>
        <w:ind w:left="3270" w:hanging="360"/>
      </w:pPr>
      <w:rPr>
        <w:rFonts w:hint="default"/>
      </w:rPr>
    </w:lvl>
    <w:lvl w:ilvl="5" w:tplc="DD20C9A2">
      <w:start w:val="1"/>
      <w:numFmt w:val="lowerLetter"/>
      <w:lvlText w:val="(%6)"/>
      <w:lvlJc w:val="left"/>
      <w:pPr>
        <w:tabs>
          <w:tab w:val="num" w:pos="4170"/>
        </w:tabs>
        <w:ind w:left="4170" w:hanging="360"/>
      </w:pPr>
      <w:rPr>
        <w:rFonts w:cs="Times New Roman" w:hint="default"/>
      </w:rPr>
    </w:lvl>
    <w:lvl w:ilvl="6" w:tplc="8020A874">
      <w:start w:val="1"/>
      <w:numFmt w:val="lowerLetter"/>
      <w:lvlText w:val="(%7)"/>
      <w:lvlJc w:val="left"/>
      <w:pPr>
        <w:tabs>
          <w:tab w:val="num" w:pos="4710"/>
        </w:tabs>
        <w:ind w:left="4710" w:hanging="360"/>
      </w:pPr>
      <w:rPr>
        <w:rFonts w:cs="Times New Roman" w:hint="default"/>
      </w:rPr>
    </w:lvl>
    <w:lvl w:ilvl="7" w:tplc="10090001">
      <w:start w:val="1"/>
      <w:numFmt w:val="bullet"/>
      <w:lvlText w:val=""/>
      <w:lvlJc w:val="left"/>
      <w:pPr>
        <w:tabs>
          <w:tab w:val="num" w:pos="5430"/>
        </w:tabs>
        <w:ind w:left="5430" w:hanging="360"/>
      </w:pPr>
      <w:rPr>
        <w:rFonts w:ascii="Symbol" w:hAnsi="Symbol" w:hint="default"/>
      </w:rPr>
    </w:lvl>
    <w:lvl w:ilvl="8" w:tplc="0409001B" w:tentative="1">
      <w:start w:val="1"/>
      <w:numFmt w:val="lowerRoman"/>
      <w:lvlText w:val="%9."/>
      <w:lvlJc w:val="right"/>
      <w:pPr>
        <w:tabs>
          <w:tab w:val="num" w:pos="6150"/>
        </w:tabs>
        <w:ind w:left="6150" w:hanging="180"/>
      </w:pPr>
      <w:rPr>
        <w:rFonts w:cs="Times New Roman"/>
      </w:rPr>
    </w:lvl>
  </w:abstractNum>
  <w:abstractNum w:abstractNumId="5">
    <w:nsid w:val="2CB30EA0"/>
    <w:multiLevelType w:val="hybridMultilevel"/>
    <w:tmpl w:val="715A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C5496"/>
    <w:multiLevelType w:val="hybridMultilevel"/>
    <w:tmpl w:val="7B04E4B4"/>
    <w:lvl w:ilvl="0" w:tplc="59687A5C">
      <w:start w:val="1"/>
      <w:numFmt w:val="lowerLetter"/>
      <w:lvlText w:val="(%1)"/>
      <w:lvlJc w:val="left"/>
      <w:pPr>
        <w:tabs>
          <w:tab w:val="num" w:pos="1967"/>
        </w:tabs>
        <w:ind w:left="1967" w:hanging="360"/>
      </w:pPr>
      <w:rPr>
        <w:rFonts w:ascii="Times New Roman" w:hAnsi="Times New Roman" w:cs="Times New Roman" w:hint="default"/>
      </w:rPr>
    </w:lvl>
    <w:lvl w:ilvl="1" w:tplc="10090019" w:tentative="1">
      <w:start w:val="1"/>
      <w:numFmt w:val="lowerLetter"/>
      <w:lvlText w:val="%2."/>
      <w:lvlJc w:val="left"/>
      <w:pPr>
        <w:tabs>
          <w:tab w:val="num" w:pos="2687"/>
        </w:tabs>
        <w:ind w:left="2687" w:hanging="360"/>
      </w:pPr>
    </w:lvl>
    <w:lvl w:ilvl="2" w:tplc="1009001B" w:tentative="1">
      <w:start w:val="1"/>
      <w:numFmt w:val="lowerRoman"/>
      <w:lvlText w:val="%3."/>
      <w:lvlJc w:val="right"/>
      <w:pPr>
        <w:tabs>
          <w:tab w:val="num" w:pos="3407"/>
        </w:tabs>
        <w:ind w:left="3407" w:hanging="180"/>
      </w:pPr>
    </w:lvl>
    <w:lvl w:ilvl="3" w:tplc="1009000F" w:tentative="1">
      <w:start w:val="1"/>
      <w:numFmt w:val="decimal"/>
      <w:lvlText w:val="%4."/>
      <w:lvlJc w:val="left"/>
      <w:pPr>
        <w:tabs>
          <w:tab w:val="num" w:pos="4127"/>
        </w:tabs>
        <w:ind w:left="4127" w:hanging="360"/>
      </w:pPr>
    </w:lvl>
    <w:lvl w:ilvl="4" w:tplc="10090019" w:tentative="1">
      <w:start w:val="1"/>
      <w:numFmt w:val="lowerLetter"/>
      <w:lvlText w:val="%5."/>
      <w:lvlJc w:val="left"/>
      <w:pPr>
        <w:tabs>
          <w:tab w:val="num" w:pos="4847"/>
        </w:tabs>
        <w:ind w:left="4847" w:hanging="360"/>
      </w:pPr>
    </w:lvl>
    <w:lvl w:ilvl="5" w:tplc="1009001B" w:tentative="1">
      <w:start w:val="1"/>
      <w:numFmt w:val="lowerRoman"/>
      <w:lvlText w:val="%6."/>
      <w:lvlJc w:val="right"/>
      <w:pPr>
        <w:tabs>
          <w:tab w:val="num" w:pos="5567"/>
        </w:tabs>
        <w:ind w:left="5567" w:hanging="180"/>
      </w:pPr>
    </w:lvl>
    <w:lvl w:ilvl="6" w:tplc="1009000F" w:tentative="1">
      <w:start w:val="1"/>
      <w:numFmt w:val="decimal"/>
      <w:lvlText w:val="%7."/>
      <w:lvlJc w:val="left"/>
      <w:pPr>
        <w:tabs>
          <w:tab w:val="num" w:pos="6287"/>
        </w:tabs>
        <w:ind w:left="6287" w:hanging="360"/>
      </w:pPr>
    </w:lvl>
    <w:lvl w:ilvl="7" w:tplc="10090019" w:tentative="1">
      <w:start w:val="1"/>
      <w:numFmt w:val="lowerLetter"/>
      <w:lvlText w:val="%8."/>
      <w:lvlJc w:val="left"/>
      <w:pPr>
        <w:tabs>
          <w:tab w:val="num" w:pos="7007"/>
        </w:tabs>
        <w:ind w:left="7007" w:hanging="360"/>
      </w:pPr>
    </w:lvl>
    <w:lvl w:ilvl="8" w:tplc="1009001B" w:tentative="1">
      <w:start w:val="1"/>
      <w:numFmt w:val="lowerRoman"/>
      <w:lvlText w:val="%9."/>
      <w:lvlJc w:val="right"/>
      <w:pPr>
        <w:tabs>
          <w:tab w:val="num" w:pos="7727"/>
        </w:tabs>
        <w:ind w:left="7727" w:hanging="180"/>
      </w:pPr>
    </w:lvl>
  </w:abstractNum>
  <w:abstractNum w:abstractNumId="7">
    <w:nsid w:val="510D1C68"/>
    <w:multiLevelType w:val="hybridMultilevel"/>
    <w:tmpl w:val="722C8F70"/>
    <w:lvl w:ilvl="0" w:tplc="665C5B26">
      <w:start w:val="1"/>
      <w:numFmt w:val="lowerLetter"/>
      <w:pStyle w:val="Paralevel1"/>
      <w:lvlText w:val="(%1)"/>
      <w:lvlJc w:val="left"/>
      <w:pPr>
        <w:tabs>
          <w:tab w:val="num" w:pos="390"/>
        </w:tabs>
        <w:ind w:left="390" w:hanging="360"/>
      </w:pPr>
      <w:rPr>
        <w:rFonts w:hint="default"/>
      </w:rPr>
    </w:lvl>
    <w:lvl w:ilvl="1" w:tplc="8CD8A26C">
      <w:start w:val="1"/>
      <w:numFmt w:val="lowerLetter"/>
      <w:lvlText w:val="(%2)"/>
      <w:lvlJc w:val="left"/>
      <w:pPr>
        <w:tabs>
          <w:tab w:val="num" w:pos="1110"/>
        </w:tabs>
        <w:ind w:left="1110" w:hanging="360"/>
      </w:pPr>
      <w:rPr>
        <w:rFonts w:ascii="Times New Roman" w:hAnsi="Times New Roman" w:cs="Times New Roman" w:hint="default"/>
      </w:rPr>
    </w:lvl>
    <w:lvl w:ilvl="2" w:tplc="0409001B">
      <w:start w:val="1"/>
      <w:numFmt w:val="lowerRoman"/>
      <w:lvlText w:val="%3."/>
      <w:lvlJc w:val="right"/>
      <w:pPr>
        <w:tabs>
          <w:tab w:val="num" w:pos="1830"/>
        </w:tabs>
        <w:ind w:left="1830" w:hanging="180"/>
      </w:pPr>
      <w:rPr>
        <w:rFonts w:cs="Times New Roman"/>
      </w:rPr>
    </w:lvl>
    <w:lvl w:ilvl="3" w:tplc="0409000F">
      <w:start w:val="1"/>
      <w:numFmt w:val="decimal"/>
      <w:lvlText w:val="%4."/>
      <w:lvlJc w:val="left"/>
      <w:pPr>
        <w:tabs>
          <w:tab w:val="num" w:pos="2550"/>
        </w:tabs>
        <w:ind w:left="2550" w:hanging="360"/>
      </w:pPr>
      <w:rPr>
        <w:rFonts w:cs="Times New Roman"/>
      </w:rPr>
    </w:lvl>
    <w:lvl w:ilvl="4" w:tplc="B8D2F884">
      <w:start w:val="1"/>
      <w:numFmt w:val="lowerLetter"/>
      <w:lvlText w:val="(%5)"/>
      <w:lvlJc w:val="left"/>
      <w:pPr>
        <w:tabs>
          <w:tab w:val="num" w:pos="3270"/>
        </w:tabs>
        <w:ind w:left="3270" w:hanging="360"/>
      </w:pPr>
      <w:rPr>
        <w:rFonts w:hint="default"/>
      </w:rPr>
    </w:lvl>
    <w:lvl w:ilvl="5" w:tplc="DD20C9A2">
      <w:start w:val="1"/>
      <w:numFmt w:val="lowerLetter"/>
      <w:lvlText w:val="(%6)"/>
      <w:lvlJc w:val="left"/>
      <w:pPr>
        <w:tabs>
          <w:tab w:val="num" w:pos="4170"/>
        </w:tabs>
        <w:ind w:left="4170" w:hanging="360"/>
      </w:pPr>
      <w:rPr>
        <w:rFonts w:cs="Times New Roman" w:hint="default"/>
      </w:rPr>
    </w:lvl>
    <w:lvl w:ilvl="6" w:tplc="8020A874">
      <w:start w:val="1"/>
      <w:numFmt w:val="lowerLetter"/>
      <w:lvlText w:val="(%7)"/>
      <w:lvlJc w:val="left"/>
      <w:pPr>
        <w:tabs>
          <w:tab w:val="num" w:pos="4710"/>
        </w:tabs>
        <w:ind w:left="4710" w:hanging="360"/>
      </w:pPr>
      <w:rPr>
        <w:rFonts w:cs="Times New Roman" w:hint="default"/>
      </w:rPr>
    </w:lvl>
    <w:lvl w:ilvl="7" w:tplc="10090001">
      <w:start w:val="1"/>
      <w:numFmt w:val="bullet"/>
      <w:lvlText w:val=""/>
      <w:lvlJc w:val="left"/>
      <w:pPr>
        <w:tabs>
          <w:tab w:val="num" w:pos="5430"/>
        </w:tabs>
        <w:ind w:left="5430" w:hanging="360"/>
      </w:pPr>
      <w:rPr>
        <w:rFonts w:ascii="Symbol" w:hAnsi="Symbol" w:hint="default"/>
      </w:rPr>
    </w:lvl>
    <w:lvl w:ilvl="8" w:tplc="0409001B" w:tentative="1">
      <w:start w:val="1"/>
      <w:numFmt w:val="lowerRoman"/>
      <w:lvlText w:val="%9."/>
      <w:lvlJc w:val="right"/>
      <w:pPr>
        <w:tabs>
          <w:tab w:val="num" w:pos="6150"/>
        </w:tabs>
        <w:ind w:left="6150" w:hanging="180"/>
      </w:pPr>
      <w:rPr>
        <w:rFonts w:cs="Times New Roman"/>
      </w:rPr>
    </w:lvl>
  </w:abstractNum>
  <w:abstractNum w:abstractNumId="8">
    <w:nsid w:val="52414EF6"/>
    <w:multiLevelType w:val="hybridMultilevel"/>
    <w:tmpl w:val="88AC9EC4"/>
    <w:lvl w:ilvl="0" w:tplc="34AC2A40">
      <w:start w:val="1"/>
      <w:numFmt w:val="lowerLetter"/>
      <w:lvlText w:val="(%1)"/>
      <w:lvlJc w:val="left"/>
      <w:pPr>
        <w:tabs>
          <w:tab w:val="num" w:pos="1967"/>
        </w:tabs>
        <w:ind w:left="1967" w:hanging="360"/>
      </w:pPr>
      <w:rPr>
        <w:rFonts w:ascii="Times New Roman" w:hAnsi="Times New Roman" w:cs="Times New Roman" w:hint="default"/>
      </w:rPr>
    </w:lvl>
    <w:lvl w:ilvl="1" w:tplc="10090019" w:tentative="1">
      <w:start w:val="1"/>
      <w:numFmt w:val="lowerLetter"/>
      <w:lvlText w:val="%2."/>
      <w:lvlJc w:val="left"/>
      <w:pPr>
        <w:tabs>
          <w:tab w:val="num" w:pos="2687"/>
        </w:tabs>
        <w:ind w:left="2687" w:hanging="360"/>
      </w:pPr>
    </w:lvl>
    <w:lvl w:ilvl="2" w:tplc="1009001B" w:tentative="1">
      <w:start w:val="1"/>
      <w:numFmt w:val="lowerRoman"/>
      <w:lvlText w:val="%3."/>
      <w:lvlJc w:val="right"/>
      <w:pPr>
        <w:tabs>
          <w:tab w:val="num" w:pos="3407"/>
        </w:tabs>
        <w:ind w:left="3407" w:hanging="180"/>
      </w:pPr>
    </w:lvl>
    <w:lvl w:ilvl="3" w:tplc="1009000F" w:tentative="1">
      <w:start w:val="1"/>
      <w:numFmt w:val="decimal"/>
      <w:lvlText w:val="%4."/>
      <w:lvlJc w:val="left"/>
      <w:pPr>
        <w:tabs>
          <w:tab w:val="num" w:pos="4127"/>
        </w:tabs>
        <w:ind w:left="4127" w:hanging="360"/>
      </w:pPr>
    </w:lvl>
    <w:lvl w:ilvl="4" w:tplc="10090019" w:tentative="1">
      <w:start w:val="1"/>
      <w:numFmt w:val="lowerLetter"/>
      <w:lvlText w:val="%5."/>
      <w:lvlJc w:val="left"/>
      <w:pPr>
        <w:tabs>
          <w:tab w:val="num" w:pos="4847"/>
        </w:tabs>
        <w:ind w:left="4847" w:hanging="360"/>
      </w:pPr>
    </w:lvl>
    <w:lvl w:ilvl="5" w:tplc="1009001B" w:tentative="1">
      <w:start w:val="1"/>
      <w:numFmt w:val="lowerRoman"/>
      <w:lvlText w:val="%6."/>
      <w:lvlJc w:val="right"/>
      <w:pPr>
        <w:tabs>
          <w:tab w:val="num" w:pos="5567"/>
        </w:tabs>
        <w:ind w:left="5567" w:hanging="180"/>
      </w:pPr>
    </w:lvl>
    <w:lvl w:ilvl="6" w:tplc="1009000F" w:tentative="1">
      <w:start w:val="1"/>
      <w:numFmt w:val="decimal"/>
      <w:lvlText w:val="%7."/>
      <w:lvlJc w:val="left"/>
      <w:pPr>
        <w:tabs>
          <w:tab w:val="num" w:pos="6287"/>
        </w:tabs>
        <w:ind w:left="6287" w:hanging="360"/>
      </w:pPr>
    </w:lvl>
    <w:lvl w:ilvl="7" w:tplc="10090019" w:tentative="1">
      <w:start w:val="1"/>
      <w:numFmt w:val="lowerLetter"/>
      <w:lvlText w:val="%8."/>
      <w:lvlJc w:val="left"/>
      <w:pPr>
        <w:tabs>
          <w:tab w:val="num" w:pos="7007"/>
        </w:tabs>
        <w:ind w:left="7007" w:hanging="360"/>
      </w:pPr>
    </w:lvl>
    <w:lvl w:ilvl="8" w:tplc="1009001B" w:tentative="1">
      <w:start w:val="1"/>
      <w:numFmt w:val="lowerRoman"/>
      <w:lvlText w:val="%9."/>
      <w:lvlJc w:val="right"/>
      <w:pPr>
        <w:tabs>
          <w:tab w:val="num" w:pos="7727"/>
        </w:tabs>
        <w:ind w:left="7727" w:hanging="180"/>
      </w:pPr>
    </w:lvl>
  </w:abstractNum>
  <w:abstractNum w:abstractNumId="9">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62E12C36"/>
    <w:multiLevelType w:val="hybridMultilevel"/>
    <w:tmpl w:val="A6E4F7EE"/>
    <w:lvl w:ilvl="0" w:tplc="F796BEFE">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1">
    <w:nsid w:val="655D7517"/>
    <w:multiLevelType w:val="hybridMultilevel"/>
    <w:tmpl w:val="9E80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A7456"/>
    <w:multiLevelType w:val="hybridMultilevel"/>
    <w:tmpl w:val="206407B8"/>
    <w:lvl w:ilvl="0" w:tplc="A20E99B2">
      <w:start w:val="1"/>
      <w:numFmt w:val="lowerLetter"/>
      <w:lvlText w:val="(%1)"/>
      <w:lvlJc w:val="left"/>
      <w:pPr>
        <w:tabs>
          <w:tab w:val="num" w:pos="1967"/>
        </w:tabs>
        <w:ind w:left="1967" w:hanging="360"/>
      </w:pPr>
      <w:rPr>
        <w:rFonts w:ascii="Times New Roman" w:hAnsi="Times New Roman" w:cs="Times New Roman" w:hint="default"/>
      </w:rPr>
    </w:lvl>
    <w:lvl w:ilvl="1" w:tplc="10090019" w:tentative="1">
      <w:start w:val="1"/>
      <w:numFmt w:val="lowerLetter"/>
      <w:lvlText w:val="%2."/>
      <w:lvlJc w:val="left"/>
      <w:pPr>
        <w:tabs>
          <w:tab w:val="num" w:pos="2687"/>
        </w:tabs>
        <w:ind w:left="2687" w:hanging="360"/>
      </w:pPr>
    </w:lvl>
    <w:lvl w:ilvl="2" w:tplc="1009001B" w:tentative="1">
      <w:start w:val="1"/>
      <w:numFmt w:val="lowerRoman"/>
      <w:lvlText w:val="%3."/>
      <w:lvlJc w:val="right"/>
      <w:pPr>
        <w:tabs>
          <w:tab w:val="num" w:pos="3407"/>
        </w:tabs>
        <w:ind w:left="3407" w:hanging="180"/>
      </w:pPr>
    </w:lvl>
    <w:lvl w:ilvl="3" w:tplc="1009000F" w:tentative="1">
      <w:start w:val="1"/>
      <w:numFmt w:val="decimal"/>
      <w:lvlText w:val="%4."/>
      <w:lvlJc w:val="left"/>
      <w:pPr>
        <w:tabs>
          <w:tab w:val="num" w:pos="4127"/>
        </w:tabs>
        <w:ind w:left="4127" w:hanging="360"/>
      </w:pPr>
    </w:lvl>
    <w:lvl w:ilvl="4" w:tplc="10090019" w:tentative="1">
      <w:start w:val="1"/>
      <w:numFmt w:val="lowerLetter"/>
      <w:lvlText w:val="%5."/>
      <w:lvlJc w:val="left"/>
      <w:pPr>
        <w:tabs>
          <w:tab w:val="num" w:pos="4847"/>
        </w:tabs>
        <w:ind w:left="4847" w:hanging="360"/>
      </w:pPr>
    </w:lvl>
    <w:lvl w:ilvl="5" w:tplc="1009001B" w:tentative="1">
      <w:start w:val="1"/>
      <w:numFmt w:val="lowerRoman"/>
      <w:lvlText w:val="%6."/>
      <w:lvlJc w:val="right"/>
      <w:pPr>
        <w:tabs>
          <w:tab w:val="num" w:pos="5567"/>
        </w:tabs>
        <w:ind w:left="5567" w:hanging="180"/>
      </w:pPr>
    </w:lvl>
    <w:lvl w:ilvl="6" w:tplc="1009000F" w:tentative="1">
      <w:start w:val="1"/>
      <w:numFmt w:val="decimal"/>
      <w:lvlText w:val="%7."/>
      <w:lvlJc w:val="left"/>
      <w:pPr>
        <w:tabs>
          <w:tab w:val="num" w:pos="6287"/>
        </w:tabs>
        <w:ind w:left="6287" w:hanging="360"/>
      </w:pPr>
    </w:lvl>
    <w:lvl w:ilvl="7" w:tplc="10090019" w:tentative="1">
      <w:start w:val="1"/>
      <w:numFmt w:val="lowerLetter"/>
      <w:lvlText w:val="%8."/>
      <w:lvlJc w:val="left"/>
      <w:pPr>
        <w:tabs>
          <w:tab w:val="num" w:pos="7007"/>
        </w:tabs>
        <w:ind w:left="7007" w:hanging="360"/>
      </w:pPr>
    </w:lvl>
    <w:lvl w:ilvl="8" w:tplc="1009001B" w:tentative="1">
      <w:start w:val="1"/>
      <w:numFmt w:val="lowerRoman"/>
      <w:lvlText w:val="%9."/>
      <w:lvlJc w:val="right"/>
      <w:pPr>
        <w:tabs>
          <w:tab w:val="num" w:pos="7727"/>
        </w:tabs>
        <w:ind w:left="7727" w:hanging="180"/>
      </w:pPr>
    </w:lvl>
  </w:abstractNum>
  <w:num w:numId="1">
    <w:abstractNumId w:val="10"/>
  </w:num>
  <w:num w:numId="2">
    <w:abstractNumId w:val="9"/>
  </w:num>
  <w:num w:numId="3">
    <w:abstractNumId w:val="4"/>
  </w:num>
  <w:num w:numId="4">
    <w:abstractNumId w:val="1"/>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5">
    <w:abstractNumId w:val="2"/>
  </w:num>
  <w:num w:numId="6">
    <w:abstractNumId w:val="3"/>
  </w:num>
  <w:num w:numId="7">
    <w:abstractNumId w:val="11"/>
  </w:num>
  <w:num w:numId="8">
    <w:abstractNumId w:val="7"/>
  </w:num>
  <w:num w:numId="9">
    <w:abstractNumId w:val="8"/>
  </w:num>
  <w:num w:numId="10">
    <w:abstractNumId w:val="12"/>
  </w:num>
  <w:num w:numId="11">
    <w:abstractNumId w:val="6"/>
  </w:num>
  <w:num w:numId="12">
    <w:abstractNumId w:val="5"/>
  </w:num>
  <w:num w:numId="13">
    <w:abstractNumId w:val="4"/>
    <w:lvlOverride w:ilvl="0">
      <w:startOverride w:val="1"/>
    </w:lvlOverride>
  </w:num>
  <w:num w:numId="14">
    <w:abstractNumId w:val="4"/>
    <w:lvlOverride w:ilvl="0">
      <w:startOverride w:val="3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characterSpacingControl w:val="doNotCompress"/>
  <w:hdrShapeDefaults>
    <o:shapedefaults v:ext="edit" spidmax="63489"/>
  </w:hdrShapeDefaults>
  <w:footnotePr>
    <w:footnote w:id="-1"/>
    <w:footnote w:id="0"/>
  </w:footnotePr>
  <w:endnotePr>
    <w:endnote w:id="-1"/>
    <w:endnote w:id="0"/>
  </w:endnotePr>
  <w:compat/>
  <w:rsids>
    <w:rsidRoot w:val="00424CE3"/>
    <w:rsid w:val="0000019E"/>
    <w:rsid w:val="00001E59"/>
    <w:rsid w:val="000074DE"/>
    <w:rsid w:val="000079F5"/>
    <w:rsid w:val="00007ED0"/>
    <w:rsid w:val="0001186C"/>
    <w:rsid w:val="000123CC"/>
    <w:rsid w:val="00013FD0"/>
    <w:rsid w:val="00015A0B"/>
    <w:rsid w:val="00015E47"/>
    <w:rsid w:val="00016A8F"/>
    <w:rsid w:val="00021A4D"/>
    <w:rsid w:val="00022F22"/>
    <w:rsid w:val="000242E2"/>
    <w:rsid w:val="00025701"/>
    <w:rsid w:val="00027BBF"/>
    <w:rsid w:val="000315CE"/>
    <w:rsid w:val="0003446F"/>
    <w:rsid w:val="00046AA5"/>
    <w:rsid w:val="00047811"/>
    <w:rsid w:val="00054BC9"/>
    <w:rsid w:val="000561B6"/>
    <w:rsid w:val="00060918"/>
    <w:rsid w:val="0006289A"/>
    <w:rsid w:val="00065507"/>
    <w:rsid w:val="00070E97"/>
    <w:rsid w:val="00071181"/>
    <w:rsid w:val="0007286D"/>
    <w:rsid w:val="00073615"/>
    <w:rsid w:val="00074314"/>
    <w:rsid w:val="00076BA4"/>
    <w:rsid w:val="0007773E"/>
    <w:rsid w:val="00081EC2"/>
    <w:rsid w:val="00081EF1"/>
    <w:rsid w:val="00083614"/>
    <w:rsid w:val="00083632"/>
    <w:rsid w:val="00090CD5"/>
    <w:rsid w:val="0009297D"/>
    <w:rsid w:val="00095956"/>
    <w:rsid w:val="00096413"/>
    <w:rsid w:val="000A6886"/>
    <w:rsid w:val="000A7F4F"/>
    <w:rsid w:val="000B185A"/>
    <w:rsid w:val="000B1A55"/>
    <w:rsid w:val="000B24C6"/>
    <w:rsid w:val="000B5A55"/>
    <w:rsid w:val="000B5E1C"/>
    <w:rsid w:val="000B5EB0"/>
    <w:rsid w:val="000B60DF"/>
    <w:rsid w:val="000B75FD"/>
    <w:rsid w:val="000C1898"/>
    <w:rsid w:val="000C2CC9"/>
    <w:rsid w:val="000C5208"/>
    <w:rsid w:val="000C5A8C"/>
    <w:rsid w:val="000C7830"/>
    <w:rsid w:val="000D0D6B"/>
    <w:rsid w:val="000D12F8"/>
    <w:rsid w:val="000D532C"/>
    <w:rsid w:val="000D7BDA"/>
    <w:rsid w:val="000E20DE"/>
    <w:rsid w:val="000E5FFD"/>
    <w:rsid w:val="000E64AF"/>
    <w:rsid w:val="000E66DB"/>
    <w:rsid w:val="000F083E"/>
    <w:rsid w:val="000F7B91"/>
    <w:rsid w:val="00100069"/>
    <w:rsid w:val="00101AB4"/>
    <w:rsid w:val="00106C0F"/>
    <w:rsid w:val="001078F3"/>
    <w:rsid w:val="0011677A"/>
    <w:rsid w:val="00131687"/>
    <w:rsid w:val="00132320"/>
    <w:rsid w:val="00132AA3"/>
    <w:rsid w:val="00132C02"/>
    <w:rsid w:val="001359F7"/>
    <w:rsid w:val="00135D8D"/>
    <w:rsid w:val="00136657"/>
    <w:rsid w:val="00141FAA"/>
    <w:rsid w:val="0014457F"/>
    <w:rsid w:val="00144CC4"/>
    <w:rsid w:val="00146DC7"/>
    <w:rsid w:val="00147A99"/>
    <w:rsid w:val="001540C7"/>
    <w:rsid w:val="0015772D"/>
    <w:rsid w:val="001601E9"/>
    <w:rsid w:val="001622E3"/>
    <w:rsid w:val="00170A6D"/>
    <w:rsid w:val="00170F63"/>
    <w:rsid w:val="00171412"/>
    <w:rsid w:val="001731BC"/>
    <w:rsid w:val="00180179"/>
    <w:rsid w:val="001818DE"/>
    <w:rsid w:val="00181FA0"/>
    <w:rsid w:val="001823AF"/>
    <w:rsid w:val="001828A1"/>
    <w:rsid w:val="00182CE7"/>
    <w:rsid w:val="00184DF9"/>
    <w:rsid w:val="00185B4E"/>
    <w:rsid w:val="00186220"/>
    <w:rsid w:val="0018765A"/>
    <w:rsid w:val="001876D0"/>
    <w:rsid w:val="00187B49"/>
    <w:rsid w:val="001911EF"/>
    <w:rsid w:val="00191C76"/>
    <w:rsid w:val="00193593"/>
    <w:rsid w:val="001A20FF"/>
    <w:rsid w:val="001A2DBF"/>
    <w:rsid w:val="001A5278"/>
    <w:rsid w:val="001A5598"/>
    <w:rsid w:val="001B0959"/>
    <w:rsid w:val="001B600F"/>
    <w:rsid w:val="001C11B9"/>
    <w:rsid w:val="001C465A"/>
    <w:rsid w:val="001C5FED"/>
    <w:rsid w:val="001E1E7D"/>
    <w:rsid w:val="001E2C19"/>
    <w:rsid w:val="001E34FA"/>
    <w:rsid w:val="001F0AD9"/>
    <w:rsid w:val="001F0B32"/>
    <w:rsid w:val="001F33F9"/>
    <w:rsid w:val="001F4BAA"/>
    <w:rsid w:val="001F575D"/>
    <w:rsid w:val="001F6131"/>
    <w:rsid w:val="001F65D2"/>
    <w:rsid w:val="002011D5"/>
    <w:rsid w:val="0021050D"/>
    <w:rsid w:val="00213EF1"/>
    <w:rsid w:val="00220B2E"/>
    <w:rsid w:val="00220D84"/>
    <w:rsid w:val="00220F63"/>
    <w:rsid w:val="00221046"/>
    <w:rsid w:val="00221DFC"/>
    <w:rsid w:val="00222E3B"/>
    <w:rsid w:val="00222EA8"/>
    <w:rsid w:val="002237A9"/>
    <w:rsid w:val="002243A4"/>
    <w:rsid w:val="00224ECD"/>
    <w:rsid w:val="00225615"/>
    <w:rsid w:val="00226F57"/>
    <w:rsid w:val="00227207"/>
    <w:rsid w:val="002308B8"/>
    <w:rsid w:val="00231493"/>
    <w:rsid w:val="00233CEC"/>
    <w:rsid w:val="00235347"/>
    <w:rsid w:val="00236296"/>
    <w:rsid w:val="00237692"/>
    <w:rsid w:val="00244E25"/>
    <w:rsid w:val="002451B8"/>
    <w:rsid w:val="00245CA2"/>
    <w:rsid w:val="002502E6"/>
    <w:rsid w:val="0025084D"/>
    <w:rsid w:val="00252C1E"/>
    <w:rsid w:val="0025562D"/>
    <w:rsid w:val="00260186"/>
    <w:rsid w:val="0026211C"/>
    <w:rsid w:val="00270A6A"/>
    <w:rsid w:val="00273BAD"/>
    <w:rsid w:val="0027483D"/>
    <w:rsid w:val="00274C4C"/>
    <w:rsid w:val="002779A6"/>
    <w:rsid w:val="002826EA"/>
    <w:rsid w:val="00282A4D"/>
    <w:rsid w:val="00285BD9"/>
    <w:rsid w:val="00290E5D"/>
    <w:rsid w:val="00291A91"/>
    <w:rsid w:val="002936A4"/>
    <w:rsid w:val="00293CA8"/>
    <w:rsid w:val="00294DD4"/>
    <w:rsid w:val="002A2449"/>
    <w:rsid w:val="002A364B"/>
    <w:rsid w:val="002A670D"/>
    <w:rsid w:val="002A6ECC"/>
    <w:rsid w:val="002B1712"/>
    <w:rsid w:val="002B17B1"/>
    <w:rsid w:val="002B1D77"/>
    <w:rsid w:val="002B265B"/>
    <w:rsid w:val="002B3F42"/>
    <w:rsid w:val="002B3FDA"/>
    <w:rsid w:val="002B6FED"/>
    <w:rsid w:val="002C09BA"/>
    <w:rsid w:val="002C12E2"/>
    <w:rsid w:val="002C28B9"/>
    <w:rsid w:val="002C5581"/>
    <w:rsid w:val="002C74FA"/>
    <w:rsid w:val="002D0D05"/>
    <w:rsid w:val="002D3DC1"/>
    <w:rsid w:val="002D4582"/>
    <w:rsid w:val="002D4A55"/>
    <w:rsid w:val="002D61D9"/>
    <w:rsid w:val="002F4091"/>
    <w:rsid w:val="003047E9"/>
    <w:rsid w:val="00306900"/>
    <w:rsid w:val="0030760E"/>
    <w:rsid w:val="00307D9A"/>
    <w:rsid w:val="00311A13"/>
    <w:rsid w:val="00312EAB"/>
    <w:rsid w:val="003140A8"/>
    <w:rsid w:val="00317A0C"/>
    <w:rsid w:val="00320533"/>
    <w:rsid w:val="0032398C"/>
    <w:rsid w:val="003242B0"/>
    <w:rsid w:val="00335117"/>
    <w:rsid w:val="003369BF"/>
    <w:rsid w:val="0033739C"/>
    <w:rsid w:val="00342024"/>
    <w:rsid w:val="0034217E"/>
    <w:rsid w:val="00343046"/>
    <w:rsid w:val="0034319E"/>
    <w:rsid w:val="00344CDD"/>
    <w:rsid w:val="00345733"/>
    <w:rsid w:val="00345C0E"/>
    <w:rsid w:val="003468D2"/>
    <w:rsid w:val="00347D41"/>
    <w:rsid w:val="003513B8"/>
    <w:rsid w:val="0035173E"/>
    <w:rsid w:val="0035513B"/>
    <w:rsid w:val="0036314D"/>
    <w:rsid w:val="00363896"/>
    <w:rsid w:val="00365FCC"/>
    <w:rsid w:val="00366A02"/>
    <w:rsid w:val="00367BC1"/>
    <w:rsid w:val="0037623A"/>
    <w:rsid w:val="00377308"/>
    <w:rsid w:val="003827F6"/>
    <w:rsid w:val="003829A3"/>
    <w:rsid w:val="00383735"/>
    <w:rsid w:val="0038604B"/>
    <w:rsid w:val="0038622C"/>
    <w:rsid w:val="003873E5"/>
    <w:rsid w:val="0039604C"/>
    <w:rsid w:val="003966A4"/>
    <w:rsid w:val="00397215"/>
    <w:rsid w:val="00397F10"/>
    <w:rsid w:val="003A2EF4"/>
    <w:rsid w:val="003A6A81"/>
    <w:rsid w:val="003A7B9A"/>
    <w:rsid w:val="003B1611"/>
    <w:rsid w:val="003B1EB0"/>
    <w:rsid w:val="003B32DA"/>
    <w:rsid w:val="003B778C"/>
    <w:rsid w:val="003C2563"/>
    <w:rsid w:val="003C60EE"/>
    <w:rsid w:val="003D6C86"/>
    <w:rsid w:val="003E341A"/>
    <w:rsid w:val="003E4560"/>
    <w:rsid w:val="003E5262"/>
    <w:rsid w:val="003F0BED"/>
    <w:rsid w:val="003F2787"/>
    <w:rsid w:val="003F36D6"/>
    <w:rsid w:val="003F4F15"/>
    <w:rsid w:val="00404B9E"/>
    <w:rsid w:val="00410A18"/>
    <w:rsid w:val="00412AED"/>
    <w:rsid w:val="0041352A"/>
    <w:rsid w:val="00414318"/>
    <w:rsid w:val="00415CBC"/>
    <w:rsid w:val="0041676D"/>
    <w:rsid w:val="00416C6E"/>
    <w:rsid w:val="0042374C"/>
    <w:rsid w:val="00424CE3"/>
    <w:rsid w:val="00424E66"/>
    <w:rsid w:val="00425D69"/>
    <w:rsid w:val="00426AB5"/>
    <w:rsid w:val="00427942"/>
    <w:rsid w:val="00427FC6"/>
    <w:rsid w:val="00431502"/>
    <w:rsid w:val="00434936"/>
    <w:rsid w:val="0044049C"/>
    <w:rsid w:val="004418FF"/>
    <w:rsid w:val="004429AB"/>
    <w:rsid w:val="004435AD"/>
    <w:rsid w:val="00444793"/>
    <w:rsid w:val="00444E70"/>
    <w:rsid w:val="004454F3"/>
    <w:rsid w:val="00446D3D"/>
    <w:rsid w:val="00447863"/>
    <w:rsid w:val="00447E8D"/>
    <w:rsid w:val="004503AC"/>
    <w:rsid w:val="004528EA"/>
    <w:rsid w:val="00453435"/>
    <w:rsid w:val="0045699B"/>
    <w:rsid w:val="004571D4"/>
    <w:rsid w:val="00457C6A"/>
    <w:rsid w:val="004658C3"/>
    <w:rsid w:val="00477658"/>
    <w:rsid w:val="00482FF0"/>
    <w:rsid w:val="0048414D"/>
    <w:rsid w:val="00485CB4"/>
    <w:rsid w:val="004909C9"/>
    <w:rsid w:val="00491A07"/>
    <w:rsid w:val="00495CF7"/>
    <w:rsid w:val="00496032"/>
    <w:rsid w:val="004B64A4"/>
    <w:rsid w:val="004B64E5"/>
    <w:rsid w:val="004B6686"/>
    <w:rsid w:val="004B745F"/>
    <w:rsid w:val="004B7918"/>
    <w:rsid w:val="004C11F5"/>
    <w:rsid w:val="004C1438"/>
    <w:rsid w:val="004C6F49"/>
    <w:rsid w:val="004D066B"/>
    <w:rsid w:val="004D0DE6"/>
    <w:rsid w:val="004D3EBA"/>
    <w:rsid w:val="004E24F2"/>
    <w:rsid w:val="004E3080"/>
    <w:rsid w:val="004E38D1"/>
    <w:rsid w:val="004F1BC1"/>
    <w:rsid w:val="004F2EEA"/>
    <w:rsid w:val="004F395C"/>
    <w:rsid w:val="004F4415"/>
    <w:rsid w:val="004F603A"/>
    <w:rsid w:val="004F65A8"/>
    <w:rsid w:val="004F6A01"/>
    <w:rsid w:val="00503E24"/>
    <w:rsid w:val="00505A3C"/>
    <w:rsid w:val="00505F7A"/>
    <w:rsid w:val="005145A3"/>
    <w:rsid w:val="005172C4"/>
    <w:rsid w:val="005219D9"/>
    <w:rsid w:val="00521B9C"/>
    <w:rsid w:val="00526127"/>
    <w:rsid w:val="005269D7"/>
    <w:rsid w:val="005276EC"/>
    <w:rsid w:val="00527916"/>
    <w:rsid w:val="00527BF1"/>
    <w:rsid w:val="00530591"/>
    <w:rsid w:val="00531769"/>
    <w:rsid w:val="00533241"/>
    <w:rsid w:val="00534C72"/>
    <w:rsid w:val="005350CB"/>
    <w:rsid w:val="0053609C"/>
    <w:rsid w:val="005376DD"/>
    <w:rsid w:val="00537B84"/>
    <w:rsid w:val="00537E6B"/>
    <w:rsid w:val="00541BCD"/>
    <w:rsid w:val="005432CC"/>
    <w:rsid w:val="00550E5A"/>
    <w:rsid w:val="00552685"/>
    <w:rsid w:val="0055762D"/>
    <w:rsid w:val="00563020"/>
    <w:rsid w:val="005638D7"/>
    <w:rsid w:val="0056496A"/>
    <w:rsid w:val="00564B38"/>
    <w:rsid w:val="00566D13"/>
    <w:rsid w:val="00574FD1"/>
    <w:rsid w:val="00580EE4"/>
    <w:rsid w:val="00581BB5"/>
    <w:rsid w:val="00583E2E"/>
    <w:rsid w:val="00585059"/>
    <w:rsid w:val="005859F0"/>
    <w:rsid w:val="00595889"/>
    <w:rsid w:val="00596920"/>
    <w:rsid w:val="00596B06"/>
    <w:rsid w:val="00597283"/>
    <w:rsid w:val="005A1945"/>
    <w:rsid w:val="005A4626"/>
    <w:rsid w:val="005B202E"/>
    <w:rsid w:val="005B226E"/>
    <w:rsid w:val="005C3993"/>
    <w:rsid w:val="005C5039"/>
    <w:rsid w:val="005C698F"/>
    <w:rsid w:val="005C75A1"/>
    <w:rsid w:val="005C77F8"/>
    <w:rsid w:val="005D2E0C"/>
    <w:rsid w:val="005D4772"/>
    <w:rsid w:val="005D55BF"/>
    <w:rsid w:val="005D5619"/>
    <w:rsid w:val="005D6037"/>
    <w:rsid w:val="005D627D"/>
    <w:rsid w:val="005D73EF"/>
    <w:rsid w:val="005E25CA"/>
    <w:rsid w:val="005E2939"/>
    <w:rsid w:val="005E6C65"/>
    <w:rsid w:val="005F385E"/>
    <w:rsid w:val="005F403D"/>
    <w:rsid w:val="006001B7"/>
    <w:rsid w:val="0060199A"/>
    <w:rsid w:val="00605B6C"/>
    <w:rsid w:val="00605EC3"/>
    <w:rsid w:val="00611F1F"/>
    <w:rsid w:val="00613988"/>
    <w:rsid w:val="00615EAF"/>
    <w:rsid w:val="0061797F"/>
    <w:rsid w:val="00622A63"/>
    <w:rsid w:val="006235FC"/>
    <w:rsid w:val="0062415D"/>
    <w:rsid w:val="00630336"/>
    <w:rsid w:val="00634859"/>
    <w:rsid w:val="00636CE5"/>
    <w:rsid w:val="006466B1"/>
    <w:rsid w:val="00652F97"/>
    <w:rsid w:val="00653E86"/>
    <w:rsid w:val="00656C45"/>
    <w:rsid w:val="00660D92"/>
    <w:rsid w:val="0066283A"/>
    <w:rsid w:val="00662CD0"/>
    <w:rsid w:val="006654A2"/>
    <w:rsid w:val="00671590"/>
    <w:rsid w:val="00672117"/>
    <w:rsid w:val="006729A9"/>
    <w:rsid w:val="00675405"/>
    <w:rsid w:val="00677779"/>
    <w:rsid w:val="006811F4"/>
    <w:rsid w:val="00682A86"/>
    <w:rsid w:val="00683F4D"/>
    <w:rsid w:val="00686D98"/>
    <w:rsid w:val="006908EB"/>
    <w:rsid w:val="006921E8"/>
    <w:rsid w:val="0069279F"/>
    <w:rsid w:val="00692F39"/>
    <w:rsid w:val="00694452"/>
    <w:rsid w:val="00696F45"/>
    <w:rsid w:val="00697D09"/>
    <w:rsid w:val="00697DA9"/>
    <w:rsid w:val="006A13AA"/>
    <w:rsid w:val="006A61BB"/>
    <w:rsid w:val="006A703B"/>
    <w:rsid w:val="006B24C0"/>
    <w:rsid w:val="006B2B56"/>
    <w:rsid w:val="006B3C5A"/>
    <w:rsid w:val="006B540E"/>
    <w:rsid w:val="006B643C"/>
    <w:rsid w:val="006C1BBF"/>
    <w:rsid w:val="006C1FA3"/>
    <w:rsid w:val="006C32DA"/>
    <w:rsid w:val="006C3DC9"/>
    <w:rsid w:val="006C40A7"/>
    <w:rsid w:val="006D4C4B"/>
    <w:rsid w:val="006D6E54"/>
    <w:rsid w:val="006E0150"/>
    <w:rsid w:val="006E31B7"/>
    <w:rsid w:val="006E56E4"/>
    <w:rsid w:val="006F05FE"/>
    <w:rsid w:val="006F1386"/>
    <w:rsid w:val="006F2019"/>
    <w:rsid w:val="006F3E96"/>
    <w:rsid w:val="006F51E6"/>
    <w:rsid w:val="006F5792"/>
    <w:rsid w:val="00700476"/>
    <w:rsid w:val="00701357"/>
    <w:rsid w:val="007025EE"/>
    <w:rsid w:val="007025FA"/>
    <w:rsid w:val="00704106"/>
    <w:rsid w:val="00711144"/>
    <w:rsid w:val="00713376"/>
    <w:rsid w:val="0071771F"/>
    <w:rsid w:val="00717DD6"/>
    <w:rsid w:val="00721995"/>
    <w:rsid w:val="00723B7A"/>
    <w:rsid w:val="00726ADE"/>
    <w:rsid w:val="00727D05"/>
    <w:rsid w:val="00727D07"/>
    <w:rsid w:val="00730973"/>
    <w:rsid w:val="007342A6"/>
    <w:rsid w:val="00737D5E"/>
    <w:rsid w:val="00740B8B"/>
    <w:rsid w:val="00741304"/>
    <w:rsid w:val="007419C1"/>
    <w:rsid w:val="007423F9"/>
    <w:rsid w:val="00742C45"/>
    <w:rsid w:val="007513B2"/>
    <w:rsid w:val="00755577"/>
    <w:rsid w:val="00757233"/>
    <w:rsid w:val="0075791A"/>
    <w:rsid w:val="007602B1"/>
    <w:rsid w:val="0076094C"/>
    <w:rsid w:val="00760A3E"/>
    <w:rsid w:val="0076289C"/>
    <w:rsid w:val="0076308D"/>
    <w:rsid w:val="00765278"/>
    <w:rsid w:val="00765C0A"/>
    <w:rsid w:val="00766207"/>
    <w:rsid w:val="00767168"/>
    <w:rsid w:val="00770013"/>
    <w:rsid w:val="00771EA0"/>
    <w:rsid w:val="007763B1"/>
    <w:rsid w:val="00781926"/>
    <w:rsid w:val="00781CA9"/>
    <w:rsid w:val="00786F1F"/>
    <w:rsid w:val="0078786E"/>
    <w:rsid w:val="00796707"/>
    <w:rsid w:val="00797BB6"/>
    <w:rsid w:val="007B30DA"/>
    <w:rsid w:val="007B3496"/>
    <w:rsid w:val="007B43BE"/>
    <w:rsid w:val="007B55FF"/>
    <w:rsid w:val="007B7016"/>
    <w:rsid w:val="007B7E49"/>
    <w:rsid w:val="007C1685"/>
    <w:rsid w:val="007C2071"/>
    <w:rsid w:val="007C32BB"/>
    <w:rsid w:val="007C46EF"/>
    <w:rsid w:val="007C55C2"/>
    <w:rsid w:val="007C6F61"/>
    <w:rsid w:val="007D3AB5"/>
    <w:rsid w:val="007D3BC7"/>
    <w:rsid w:val="007D5C56"/>
    <w:rsid w:val="007D5E15"/>
    <w:rsid w:val="007E17A6"/>
    <w:rsid w:val="007E3F1C"/>
    <w:rsid w:val="007E4A57"/>
    <w:rsid w:val="007E5AE5"/>
    <w:rsid w:val="007E5E1C"/>
    <w:rsid w:val="007E7507"/>
    <w:rsid w:val="007F0429"/>
    <w:rsid w:val="007F1425"/>
    <w:rsid w:val="008007AE"/>
    <w:rsid w:val="00800818"/>
    <w:rsid w:val="00803612"/>
    <w:rsid w:val="0080548F"/>
    <w:rsid w:val="00805F16"/>
    <w:rsid w:val="008071D2"/>
    <w:rsid w:val="008072AF"/>
    <w:rsid w:val="008075C8"/>
    <w:rsid w:val="00815A8C"/>
    <w:rsid w:val="0081688B"/>
    <w:rsid w:val="00817C62"/>
    <w:rsid w:val="008202AC"/>
    <w:rsid w:val="00822391"/>
    <w:rsid w:val="00825750"/>
    <w:rsid w:val="0082585A"/>
    <w:rsid w:val="00827B4B"/>
    <w:rsid w:val="008342C8"/>
    <w:rsid w:val="00836D51"/>
    <w:rsid w:val="0084190A"/>
    <w:rsid w:val="00843BD3"/>
    <w:rsid w:val="00844793"/>
    <w:rsid w:val="00845346"/>
    <w:rsid w:val="00845A57"/>
    <w:rsid w:val="0084732C"/>
    <w:rsid w:val="008553BE"/>
    <w:rsid w:val="00856D84"/>
    <w:rsid w:val="00861906"/>
    <w:rsid w:val="00861986"/>
    <w:rsid w:val="008625B4"/>
    <w:rsid w:val="00875CF7"/>
    <w:rsid w:val="00876A4C"/>
    <w:rsid w:val="00876E01"/>
    <w:rsid w:val="0088039D"/>
    <w:rsid w:val="00885520"/>
    <w:rsid w:val="0088625A"/>
    <w:rsid w:val="00892239"/>
    <w:rsid w:val="00893067"/>
    <w:rsid w:val="00897F8A"/>
    <w:rsid w:val="008A2808"/>
    <w:rsid w:val="008A2BB7"/>
    <w:rsid w:val="008A3CE4"/>
    <w:rsid w:val="008A48D6"/>
    <w:rsid w:val="008A713C"/>
    <w:rsid w:val="008A7375"/>
    <w:rsid w:val="008A7713"/>
    <w:rsid w:val="008B0629"/>
    <w:rsid w:val="008B126E"/>
    <w:rsid w:val="008B259F"/>
    <w:rsid w:val="008B5709"/>
    <w:rsid w:val="008B74EE"/>
    <w:rsid w:val="008C0649"/>
    <w:rsid w:val="008C0D35"/>
    <w:rsid w:val="008C246E"/>
    <w:rsid w:val="008C3C16"/>
    <w:rsid w:val="008C5003"/>
    <w:rsid w:val="008C51DF"/>
    <w:rsid w:val="008D5013"/>
    <w:rsid w:val="008D7F72"/>
    <w:rsid w:val="008E0639"/>
    <w:rsid w:val="008E2F51"/>
    <w:rsid w:val="008E2F6D"/>
    <w:rsid w:val="008E4A98"/>
    <w:rsid w:val="008F1327"/>
    <w:rsid w:val="008F2107"/>
    <w:rsid w:val="008F454D"/>
    <w:rsid w:val="008F5C45"/>
    <w:rsid w:val="008F75B5"/>
    <w:rsid w:val="00901EFC"/>
    <w:rsid w:val="00902879"/>
    <w:rsid w:val="00902DDA"/>
    <w:rsid w:val="009070B0"/>
    <w:rsid w:val="00910449"/>
    <w:rsid w:val="0091113A"/>
    <w:rsid w:val="009137A7"/>
    <w:rsid w:val="00914D3C"/>
    <w:rsid w:val="009153A2"/>
    <w:rsid w:val="00923822"/>
    <w:rsid w:val="00924F4B"/>
    <w:rsid w:val="00925BF7"/>
    <w:rsid w:val="00936C61"/>
    <w:rsid w:val="0094270F"/>
    <w:rsid w:val="009440E0"/>
    <w:rsid w:val="00944D40"/>
    <w:rsid w:val="00945BC6"/>
    <w:rsid w:val="00947178"/>
    <w:rsid w:val="00951B2A"/>
    <w:rsid w:val="00951C3E"/>
    <w:rsid w:val="00955C8F"/>
    <w:rsid w:val="00956173"/>
    <w:rsid w:val="0095625C"/>
    <w:rsid w:val="009606D0"/>
    <w:rsid w:val="00963640"/>
    <w:rsid w:val="00970758"/>
    <w:rsid w:val="009766B3"/>
    <w:rsid w:val="0098340E"/>
    <w:rsid w:val="00984ECA"/>
    <w:rsid w:val="00986ABC"/>
    <w:rsid w:val="009906BF"/>
    <w:rsid w:val="00991639"/>
    <w:rsid w:val="00991C49"/>
    <w:rsid w:val="00991CA1"/>
    <w:rsid w:val="00992C8E"/>
    <w:rsid w:val="009937A0"/>
    <w:rsid w:val="009942CE"/>
    <w:rsid w:val="00994862"/>
    <w:rsid w:val="009A02E4"/>
    <w:rsid w:val="009A0BF7"/>
    <w:rsid w:val="009A0E91"/>
    <w:rsid w:val="009A41FA"/>
    <w:rsid w:val="009B0277"/>
    <w:rsid w:val="009C02A6"/>
    <w:rsid w:val="009C1EE9"/>
    <w:rsid w:val="009C2DC3"/>
    <w:rsid w:val="009C58D9"/>
    <w:rsid w:val="009C5ABD"/>
    <w:rsid w:val="009C6A54"/>
    <w:rsid w:val="009C6DD1"/>
    <w:rsid w:val="009D20E2"/>
    <w:rsid w:val="009D4098"/>
    <w:rsid w:val="009E4001"/>
    <w:rsid w:val="009E6ADA"/>
    <w:rsid w:val="009E6E94"/>
    <w:rsid w:val="009F7B72"/>
    <w:rsid w:val="00A00544"/>
    <w:rsid w:val="00A01A7B"/>
    <w:rsid w:val="00A01D9B"/>
    <w:rsid w:val="00A029B8"/>
    <w:rsid w:val="00A11BD8"/>
    <w:rsid w:val="00A1522C"/>
    <w:rsid w:val="00A16644"/>
    <w:rsid w:val="00A1664F"/>
    <w:rsid w:val="00A228B4"/>
    <w:rsid w:val="00A24071"/>
    <w:rsid w:val="00A2512C"/>
    <w:rsid w:val="00A374B3"/>
    <w:rsid w:val="00A40018"/>
    <w:rsid w:val="00A41F54"/>
    <w:rsid w:val="00A51C05"/>
    <w:rsid w:val="00A53D77"/>
    <w:rsid w:val="00A555F9"/>
    <w:rsid w:val="00A56765"/>
    <w:rsid w:val="00A57D04"/>
    <w:rsid w:val="00A61822"/>
    <w:rsid w:val="00A6196E"/>
    <w:rsid w:val="00A6217B"/>
    <w:rsid w:val="00A62845"/>
    <w:rsid w:val="00A6300D"/>
    <w:rsid w:val="00A66A90"/>
    <w:rsid w:val="00A70EDA"/>
    <w:rsid w:val="00A7108E"/>
    <w:rsid w:val="00A71292"/>
    <w:rsid w:val="00A7203C"/>
    <w:rsid w:val="00A81670"/>
    <w:rsid w:val="00A82FCB"/>
    <w:rsid w:val="00A847C3"/>
    <w:rsid w:val="00A84BAE"/>
    <w:rsid w:val="00A8563F"/>
    <w:rsid w:val="00A90609"/>
    <w:rsid w:val="00A92A84"/>
    <w:rsid w:val="00A97773"/>
    <w:rsid w:val="00AA30AA"/>
    <w:rsid w:val="00AA3193"/>
    <w:rsid w:val="00AA3A43"/>
    <w:rsid w:val="00AA4BD4"/>
    <w:rsid w:val="00AA50E6"/>
    <w:rsid w:val="00AA5F29"/>
    <w:rsid w:val="00AA616B"/>
    <w:rsid w:val="00AA7367"/>
    <w:rsid w:val="00AA7FE2"/>
    <w:rsid w:val="00AB03F1"/>
    <w:rsid w:val="00AB42AF"/>
    <w:rsid w:val="00AB4ECE"/>
    <w:rsid w:val="00AB5D57"/>
    <w:rsid w:val="00AB6B8D"/>
    <w:rsid w:val="00AC1366"/>
    <w:rsid w:val="00AC3702"/>
    <w:rsid w:val="00AC6B5A"/>
    <w:rsid w:val="00AD2BC2"/>
    <w:rsid w:val="00AD4C89"/>
    <w:rsid w:val="00AD518E"/>
    <w:rsid w:val="00AD5AD9"/>
    <w:rsid w:val="00AE2546"/>
    <w:rsid w:val="00AE402C"/>
    <w:rsid w:val="00AF5650"/>
    <w:rsid w:val="00AF749E"/>
    <w:rsid w:val="00AF7C1F"/>
    <w:rsid w:val="00AF7FF7"/>
    <w:rsid w:val="00B009CE"/>
    <w:rsid w:val="00B00BA9"/>
    <w:rsid w:val="00B016C0"/>
    <w:rsid w:val="00B01D8C"/>
    <w:rsid w:val="00B02486"/>
    <w:rsid w:val="00B0294C"/>
    <w:rsid w:val="00B03705"/>
    <w:rsid w:val="00B05679"/>
    <w:rsid w:val="00B067CD"/>
    <w:rsid w:val="00B10600"/>
    <w:rsid w:val="00B10E83"/>
    <w:rsid w:val="00B11F8B"/>
    <w:rsid w:val="00B13476"/>
    <w:rsid w:val="00B14912"/>
    <w:rsid w:val="00B14D12"/>
    <w:rsid w:val="00B17CA9"/>
    <w:rsid w:val="00B17F87"/>
    <w:rsid w:val="00B24BA3"/>
    <w:rsid w:val="00B31016"/>
    <w:rsid w:val="00B325C3"/>
    <w:rsid w:val="00B3438E"/>
    <w:rsid w:val="00B36638"/>
    <w:rsid w:val="00B367CC"/>
    <w:rsid w:val="00B36F6D"/>
    <w:rsid w:val="00B40248"/>
    <w:rsid w:val="00B415E6"/>
    <w:rsid w:val="00B445FA"/>
    <w:rsid w:val="00B45588"/>
    <w:rsid w:val="00B466CC"/>
    <w:rsid w:val="00B50544"/>
    <w:rsid w:val="00B50F01"/>
    <w:rsid w:val="00B51120"/>
    <w:rsid w:val="00B53D7F"/>
    <w:rsid w:val="00B6164B"/>
    <w:rsid w:val="00B62D2A"/>
    <w:rsid w:val="00B63728"/>
    <w:rsid w:val="00B63D48"/>
    <w:rsid w:val="00B658D7"/>
    <w:rsid w:val="00B6648A"/>
    <w:rsid w:val="00B67A9B"/>
    <w:rsid w:val="00B73A46"/>
    <w:rsid w:val="00B74895"/>
    <w:rsid w:val="00B75ED6"/>
    <w:rsid w:val="00B86CB6"/>
    <w:rsid w:val="00B90003"/>
    <w:rsid w:val="00B9184E"/>
    <w:rsid w:val="00B92217"/>
    <w:rsid w:val="00B94F71"/>
    <w:rsid w:val="00B9581D"/>
    <w:rsid w:val="00B95FDE"/>
    <w:rsid w:val="00BA00A6"/>
    <w:rsid w:val="00BA5416"/>
    <w:rsid w:val="00BA6A50"/>
    <w:rsid w:val="00BB07FD"/>
    <w:rsid w:val="00BB63D4"/>
    <w:rsid w:val="00BB6785"/>
    <w:rsid w:val="00BD0755"/>
    <w:rsid w:val="00BD21BA"/>
    <w:rsid w:val="00BD27FD"/>
    <w:rsid w:val="00BD2952"/>
    <w:rsid w:val="00BD3CBF"/>
    <w:rsid w:val="00BD5F34"/>
    <w:rsid w:val="00BD72E2"/>
    <w:rsid w:val="00BD73EC"/>
    <w:rsid w:val="00BE014D"/>
    <w:rsid w:val="00BE0AB5"/>
    <w:rsid w:val="00BE0D6A"/>
    <w:rsid w:val="00BE0E27"/>
    <w:rsid w:val="00BE3794"/>
    <w:rsid w:val="00BE41A7"/>
    <w:rsid w:val="00BE6A24"/>
    <w:rsid w:val="00BF654E"/>
    <w:rsid w:val="00C03262"/>
    <w:rsid w:val="00C038F8"/>
    <w:rsid w:val="00C06932"/>
    <w:rsid w:val="00C06EC1"/>
    <w:rsid w:val="00C10356"/>
    <w:rsid w:val="00C10863"/>
    <w:rsid w:val="00C10CD7"/>
    <w:rsid w:val="00C12816"/>
    <w:rsid w:val="00C12FA9"/>
    <w:rsid w:val="00C1393E"/>
    <w:rsid w:val="00C140FE"/>
    <w:rsid w:val="00C14354"/>
    <w:rsid w:val="00C17738"/>
    <w:rsid w:val="00C17AB1"/>
    <w:rsid w:val="00C26CF1"/>
    <w:rsid w:val="00C30195"/>
    <w:rsid w:val="00C30A8B"/>
    <w:rsid w:val="00C30B1E"/>
    <w:rsid w:val="00C34C23"/>
    <w:rsid w:val="00C366A6"/>
    <w:rsid w:val="00C42DCE"/>
    <w:rsid w:val="00C456C6"/>
    <w:rsid w:val="00C467E4"/>
    <w:rsid w:val="00C51B91"/>
    <w:rsid w:val="00C51E0E"/>
    <w:rsid w:val="00C61651"/>
    <w:rsid w:val="00C6343F"/>
    <w:rsid w:val="00C64CB3"/>
    <w:rsid w:val="00C6530A"/>
    <w:rsid w:val="00C66516"/>
    <w:rsid w:val="00C70A19"/>
    <w:rsid w:val="00C70B51"/>
    <w:rsid w:val="00C7657D"/>
    <w:rsid w:val="00C81163"/>
    <w:rsid w:val="00C8440C"/>
    <w:rsid w:val="00C907D7"/>
    <w:rsid w:val="00C93F64"/>
    <w:rsid w:val="00C96608"/>
    <w:rsid w:val="00CA0D73"/>
    <w:rsid w:val="00CA1416"/>
    <w:rsid w:val="00CA1F34"/>
    <w:rsid w:val="00CA24E6"/>
    <w:rsid w:val="00CA273D"/>
    <w:rsid w:val="00CA3818"/>
    <w:rsid w:val="00CA3954"/>
    <w:rsid w:val="00CA4EB7"/>
    <w:rsid w:val="00CA7003"/>
    <w:rsid w:val="00CA708A"/>
    <w:rsid w:val="00CA73B6"/>
    <w:rsid w:val="00CA7FAE"/>
    <w:rsid w:val="00CB10B6"/>
    <w:rsid w:val="00CB399D"/>
    <w:rsid w:val="00CB6B58"/>
    <w:rsid w:val="00CC03A8"/>
    <w:rsid w:val="00CC4215"/>
    <w:rsid w:val="00CC42C9"/>
    <w:rsid w:val="00CD1CF6"/>
    <w:rsid w:val="00CD3ED2"/>
    <w:rsid w:val="00CD79AB"/>
    <w:rsid w:val="00CD7A77"/>
    <w:rsid w:val="00CE3E5C"/>
    <w:rsid w:val="00CE56B4"/>
    <w:rsid w:val="00CE6DF1"/>
    <w:rsid w:val="00CF11B3"/>
    <w:rsid w:val="00CF1A63"/>
    <w:rsid w:val="00CF37F2"/>
    <w:rsid w:val="00CF4C18"/>
    <w:rsid w:val="00CF5FAA"/>
    <w:rsid w:val="00D045F4"/>
    <w:rsid w:val="00D077C3"/>
    <w:rsid w:val="00D109EE"/>
    <w:rsid w:val="00D12681"/>
    <w:rsid w:val="00D13BCD"/>
    <w:rsid w:val="00D214BE"/>
    <w:rsid w:val="00D255B7"/>
    <w:rsid w:val="00D265CE"/>
    <w:rsid w:val="00D31F22"/>
    <w:rsid w:val="00D338AF"/>
    <w:rsid w:val="00D35581"/>
    <w:rsid w:val="00D35735"/>
    <w:rsid w:val="00D400C7"/>
    <w:rsid w:val="00D413B7"/>
    <w:rsid w:val="00D420F9"/>
    <w:rsid w:val="00D428A6"/>
    <w:rsid w:val="00D4604D"/>
    <w:rsid w:val="00D4793F"/>
    <w:rsid w:val="00D526A4"/>
    <w:rsid w:val="00D55BF2"/>
    <w:rsid w:val="00D56969"/>
    <w:rsid w:val="00D622F1"/>
    <w:rsid w:val="00D63C1C"/>
    <w:rsid w:val="00D63F34"/>
    <w:rsid w:val="00D644B7"/>
    <w:rsid w:val="00D644BB"/>
    <w:rsid w:val="00D64D7E"/>
    <w:rsid w:val="00D672A0"/>
    <w:rsid w:val="00D67A54"/>
    <w:rsid w:val="00D727C4"/>
    <w:rsid w:val="00D73FEB"/>
    <w:rsid w:val="00D812D4"/>
    <w:rsid w:val="00D82581"/>
    <w:rsid w:val="00D86E8D"/>
    <w:rsid w:val="00D942BE"/>
    <w:rsid w:val="00D948AD"/>
    <w:rsid w:val="00D97EA7"/>
    <w:rsid w:val="00DA2469"/>
    <w:rsid w:val="00DA482B"/>
    <w:rsid w:val="00DA5BDA"/>
    <w:rsid w:val="00DA7C3F"/>
    <w:rsid w:val="00DB00DF"/>
    <w:rsid w:val="00DB02F5"/>
    <w:rsid w:val="00DB13B1"/>
    <w:rsid w:val="00DB197D"/>
    <w:rsid w:val="00DB1E4B"/>
    <w:rsid w:val="00DB322B"/>
    <w:rsid w:val="00DB3BD2"/>
    <w:rsid w:val="00DB712E"/>
    <w:rsid w:val="00DB7FC7"/>
    <w:rsid w:val="00DC04CF"/>
    <w:rsid w:val="00DC320E"/>
    <w:rsid w:val="00DC5B60"/>
    <w:rsid w:val="00DC6FAD"/>
    <w:rsid w:val="00DD1A94"/>
    <w:rsid w:val="00DD5A04"/>
    <w:rsid w:val="00DD5DED"/>
    <w:rsid w:val="00DD6C62"/>
    <w:rsid w:val="00DD7222"/>
    <w:rsid w:val="00DE285B"/>
    <w:rsid w:val="00DE355C"/>
    <w:rsid w:val="00DE36C4"/>
    <w:rsid w:val="00DE6763"/>
    <w:rsid w:val="00DF072C"/>
    <w:rsid w:val="00DF26FB"/>
    <w:rsid w:val="00DF7909"/>
    <w:rsid w:val="00E03D64"/>
    <w:rsid w:val="00E04294"/>
    <w:rsid w:val="00E06823"/>
    <w:rsid w:val="00E07923"/>
    <w:rsid w:val="00E101E0"/>
    <w:rsid w:val="00E1142F"/>
    <w:rsid w:val="00E12FA6"/>
    <w:rsid w:val="00E1512E"/>
    <w:rsid w:val="00E15517"/>
    <w:rsid w:val="00E17AA1"/>
    <w:rsid w:val="00E25B88"/>
    <w:rsid w:val="00E2632D"/>
    <w:rsid w:val="00E2702C"/>
    <w:rsid w:val="00E30D6D"/>
    <w:rsid w:val="00E31D08"/>
    <w:rsid w:val="00E332ED"/>
    <w:rsid w:val="00E3573A"/>
    <w:rsid w:val="00E4096C"/>
    <w:rsid w:val="00E44412"/>
    <w:rsid w:val="00E44979"/>
    <w:rsid w:val="00E52AB6"/>
    <w:rsid w:val="00E5454D"/>
    <w:rsid w:val="00E54721"/>
    <w:rsid w:val="00E56BC4"/>
    <w:rsid w:val="00E57B0D"/>
    <w:rsid w:val="00E61604"/>
    <w:rsid w:val="00E61F9A"/>
    <w:rsid w:val="00E64F31"/>
    <w:rsid w:val="00E662F1"/>
    <w:rsid w:val="00E7368E"/>
    <w:rsid w:val="00E74FE3"/>
    <w:rsid w:val="00E81951"/>
    <w:rsid w:val="00E869AF"/>
    <w:rsid w:val="00E86C68"/>
    <w:rsid w:val="00E87548"/>
    <w:rsid w:val="00E90431"/>
    <w:rsid w:val="00E915C2"/>
    <w:rsid w:val="00E966B9"/>
    <w:rsid w:val="00E97EB8"/>
    <w:rsid w:val="00EA7A06"/>
    <w:rsid w:val="00EB1E77"/>
    <w:rsid w:val="00EB26EA"/>
    <w:rsid w:val="00EB2A23"/>
    <w:rsid w:val="00EB3E49"/>
    <w:rsid w:val="00EB4E69"/>
    <w:rsid w:val="00EB53EC"/>
    <w:rsid w:val="00EB6EC1"/>
    <w:rsid w:val="00EB74E1"/>
    <w:rsid w:val="00EC067F"/>
    <w:rsid w:val="00EC0852"/>
    <w:rsid w:val="00EC0A23"/>
    <w:rsid w:val="00ED3119"/>
    <w:rsid w:val="00ED50C3"/>
    <w:rsid w:val="00EE1859"/>
    <w:rsid w:val="00EE3917"/>
    <w:rsid w:val="00EE5492"/>
    <w:rsid w:val="00EE654E"/>
    <w:rsid w:val="00EE7848"/>
    <w:rsid w:val="00EF57A8"/>
    <w:rsid w:val="00F0000D"/>
    <w:rsid w:val="00F0082F"/>
    <w:rsid w:val="00F011D3"/>
    <w:rsid w:val="00F02F36"/>
    <w:rsid w:val="00F03207"/>
    <w:rsid w:val="00F067EB"/>
    <w:rsid w:val="00F07919"/>
    <w:rsid w:val="00F10357"/>
    <w:rsid w:val="00F10E9B"/>
    <w:rsid w:val="00F15EAE"/>
    <w:rsid w:val="00F15F2B"/>
    <w:rsid w:val="00F16854"/>
    <w:rsid w:val="00F16CAA"/>
    <w:rsid w:val="00F177B4"/>
    <w:rsid w:val="00F2018D"/>
    <w:rsid w:val="00F2720B"/>
    <w:rsid w:val="00F274FB"/>
    <w:rsid w:val="00F30F6B"/>
    <w:rsid w:val="00F31781"/>
    <w:rsid w:val="00F34E0F"/>
    <w:rsid w:val="00F35B20"/>
    <w:rsid w:val="00F37344"/>
    <w:rsid w:val="00F408C6"/>
    <w:rsid w:val="00F40E1F"/>
    <w:rsid w:val="00F4142D"/>
    <w:rsid w:val="00F4414F"/>
    <w:rsid w:val="00F46EE1"/>
    <w:rsid w:val="00F4785C"/>
    <w:rsid w:val="00F47F03"/>
    <w:rsid w:val="00F53187"/>
    <w:rsid w:val="00F56E06"/>
    <w:rsid w:val="00F56F2D"/>
    <w:rsid w:val="00F61CAA"/>
    <w:rsid w:val="00F657F4"/>
    <w:rsid w:val="00F66CF8"/>
    <w:rsid w:val="00F67B9C"/>
    <w:rsid w:val="00F7295A"/>
    <w:rsid w:val="00F81427"/>
    <w:rsid w:val="00F8146E"/>
    <w:rsid w:val="00F82344"/>
    <w:rsid w:val="00F84253"/>
    <w:rsid w:val="00F915FE"/>
    <w:rsid w:val="00F92F44"/>
    <w:rsid w:val="00F94A25"/>
    <w:rsid w:val="00F96AB8"/>
    <w:rsid w:val="00FA1A79"/>
    <w:rsid w:val="00FA3B37"/>
    <w:rsid w:val="00FA3DB6"/>
    <w:rsid w:val="00FA6085"/>
    <w:rsid w:val="00FB0676"/>
    <w:rsid w:val="00FB099D"/>
    <w:rsid w:val="00FB0D2D"/>
    <w:rsid w:val="00FB0F08"/>
    <w:rsid w:val="00FB1C71"/>
    <w:rsid w:val="00FB21BD"/>
    <w:rsid w:val="00FB282F"/>
    <w:rsid w:val="00FB2E14"/>
    <w:rsid w:val="00FC3E20"/>
    <w:rsid w:val="00FC423D"/>
    <w:rsid w:val="00FC71CE"/>
    <w:rsid w:val="00FD31D5"/>
    <w:rsid w:val="00FD3607"/>
    <w:rsid w:val="00FD4CD1"/>
    <w:rsid w:val="00FD5915"/>
    <w:rsid w:val="00FD5FC3"/>
    <w:rsid w:val="00FE044E"/>
    <w:rsid w:val="00FE0450"/>
    <w:rsid w:val="00FE13AD"/>
    <w:rsid w:val="00FE1F46"/>
    <w:rsid w:val="00FE290F"/>
    <w:rsid w:val="00FE3C36"/>
    <w:rsid w:val="00FE5FCC"/>
    <w:rsid w:val="00FF6DB6"/>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16"/>
    <w:pPr>
      <w:spacing w:after="200" w:line="276" w:lineRule="auto"/>
    </w:pPr>
    <w:rPr>
      <w:rFonts w:cs="Times New Roman"/>
      <w:sz w:val="22"/>
      <w:szCs w:val="22"/>
      <w:lang w:val="en-CA" w:eastAsia="en-US"/>
    </w:rPr>
  </w:style>
  <w:style w:type="paragraph" w:styleId="Heading1">
    <w:name w:val="heading 1"/>
    <w:basedOn w:val="Normal"/>
    <w:next w:val="Normal"/>
    <w:link w:val="Heading1Char"/>
    <w:qFormat/>
    <w:rsid w:val="00F67B9C"/>
    <w:pPr>
      <w:keepNext/>
      <w:spacing w:before="240" w:after="60" w:line="240" w:lineRule="auto"/>
      <w:outlineLvl w:val="0"/>
    </w:pPr>
    <w:rPr>
      <w:rFonts w:ascii="Arial" w:eastAsia="MS Mincho" w:hAnsi="Arial"/>
      <w:b/>
      <w:bCs/>
      <w:kern w:val="32"/>
      <w:sz w:val="32"/>
      <w:szCs w:val="32"/>
      <w:lang w:eastAsia="en-CA"/>
    </w:rPr>
  </w:style>
  <w:style w:type="paragraph" w:styleId="Heading2">
    <w:name w:val="heading 2"/>
    <w:basedOn w:val="Normal"/>
    <w:next w:val="Normal"/>
    <w:link w:val="Heading2Char"/>
    <w:qFormat/>
    <w:rsid w:val="00F67B9C"/>
    <w:pPr>
      <w:keepNext/>
      <w:spacing w:before="240" w:after="60" w:line="240" w:lineRule="auto"/>
      <w:outlineLvl w:val="1"/>
    </w:pPr>
    <w:rPr>
      <w:rFonts w:ascii="Arial" w:eastAsia="Times New Roman" w:hAnsi="Arial"/>
      <w:b/>
      <w:bCs/>
      <w:i/>
      <w:iCs/>
      <w:sz w:val="28"/>
      <w:szCs w:val="28"/>
      <w:lang w:eastAsia="en-CA"/>
    </w:rPr>
  </w:style>
  <w:style w:type="paragraph" w:styleId="Heading3">
    <w:name w:val="heading 3"/>
    <w:basedOn w:val="Normal"/>
    <w:next w:val="Normal"/>
    <w:link w:val="Heading3Char"/>
    <w:qFormat/>
    <w:rsid w:val="00F67B9C"/>
    <w:pPr>
      <w:keepNext/>
      <w:spacing w:before="240" w:after="60" w:line="240" w:lineRule="auto"/>
      <w:outlineLvl w:val="2"/>
    </w:pPr>
    <w:rPr>
      <w:rFonts w:ascii="Arial" w:eastAsia="Times New Roman" w:hAnsi="Arial"/>
      <w:b/>
      <w:bCs/>
      <w:sz w:val="26"/>
      <w:szCs w:val="26"/>
      <w:lang w:eastAsia="en-CA"/>
    </w:rPr>
  </w:style>
  <w:style w:type="paragraph" w:styleId="Heading4">
    <w:name w:val="heading 4"/>
    <w:aliases w:val="h4,Level III for #'s"/>
    <w:basedOn w:val="Normal"/>
    <w:next w:val="Normal"/>
    <w:link w:val="Heading4Char"/>
    <w:qFormat/>
    <w:rsid w:val="00F67B9C"/>
    <w:pPr>
      <w:keepNext/>
      <w:widowControl w:val="0"/>
      <w:suppressAutoHyphens/>
      <w:autoSpaceDE w:val="0"/>
      <w:autoSpaceDN w:val="0"/>
      <w:adjustRightInd w:val="0"/>
      <w:spacing w:before="120" w:after="240" w:line="240" w:lineRule="auto"/>
      <w:ind w:left="1248" w:hanging="624"/>
      <w:outlineLvl w:val="3"/>
    </w:pPr>
    <w:rPr>
      <w:rFonts w:ascii="Times New Roman" w:eastAsia="Arial Unicode MS" w:hAnsi="Times New Roman"/>
      <w:b/>
      <w:color w:val="000000"/>
      <w:sz w:val="20"/>
      <w:szCs w:val="24"/>
    </w:rPr>
  </w:style>
  <w:style w:type="paragraph" w:styleId="Heading5">
    <w:name w:val="heading 5"/>
    <w:basedOn w:val="Normal"/>
    <w:next w:val="Normal"/>
    <w:link w:val="Heading5Char"/>
    <w:uiPriority w:val="9"/>
    <w:unhideWhenUsed/>
    <w:qFormat/>
    <w:rsid w:val="00F67B9C"/>
    <w:pPr>
      <w:keepNext/>
      <w:keepLines/>
      <w:tabs>
        <w:tab w:val="left" w:pos="1247"/>
        <w:tab w:val="left" w:pos="1814"/>
        <w:tab w:val="left" w:pos="2381"/>
        <w:tab w:val="left" w:pos="2948"/>
        <w:tab w:val="left" w:pos="3515"/>
      </w:tabs>
      <w:spacing w:before="200" w:after="0" w:line="240" w:lineRule="auto"/>
      <w:outlineLvl w:val="4"/>
    </w:pPr>
    <w:rPr>
      <w:rFonts w:ascii="Cambria" w:eastAsia="MS Gothic" w:hAnsi="Cambria"/>
      <w:color w:val="243F6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424CE3"/>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
    <w:link w:val="FootnoteTextChar"/>
    <w:rsid w:val="00B31016"/>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sz w:val="18"/>
      <w:szCs w:val="20"/>
      <w:lang w:val="fr-FR"/>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424CE3"/>
    <w:rPr>
      <w:rFonts w:ascii="Times New Roman" w:eastAsia="Times New Roman" w:hAnsi="Times New Roman" w:cs="Times New Roman"/>
      <w:sz w:val="18"/>
      <w:lang w:val="fr-FR" w:eastAsia="en-US"/>
    </w:rPr>
  </w:style>
  <w:style w:type="paragraph" w:customStyle="1" w:styleId="Normal-pool">
    <w:name w:val="Normal-pool"/>
    <w:link w:val="Normal-poolChar"/>
    <w:rsid w:val="00424CE3"/>
    <w:pPr>
      <w:tabs>
        <w:tab w:val="left" w:pos="1247"/>
        <w:tab w:val="left" w:pos="1814"/>
        <w:tab w:val="left" w:pos="2381"/>
        <w:tab w:val="left" w:pos="2948"/>
        <w:tab w:val="left" w:pos="3515"/>
      </w:tabs>
    </w:pPr>
    <w:rPr>
      <w:rFonts w:ascii="Times New Roman" w:eastAsia="Times New Roman" w:hAnsi="Times New Roman" w:cs="Times New Roman"/>
      <w:lang w:val="en-GB" w:eastAsia="en-US"/>
    </w:rPr>
  </w:style>
  <w:style w:type="paragraph" w:customStyle="1" w:styleId="AATitle">
    <w:name w:val="AA_Title"/>
    <w:basedOn w:val="Normal-pool"/>
    <w:link w:val="AATitleChar"/>
    <w:rsid w:val="00424CE3"/>
    <w:pPr>
      <w:keepNext/>
      <w:keepLines/>
      <w:suppressAutoHyphens/>
      <w:ind w:right="3402"/>
    </w:pPr>
    <w:rPr>
      <w:b/>
    </w:rPr>
  </w:style>
  <w:style w:type="paragraph" w:customStyle="1" w:styleId="CH2">
    <w:name w:val="CH2"/>
    <w:basedOn w:val="Normal-pool"/>
    <w:next w:val="Normal"/>
    <w:link w:val="CH2Char"/>
    <w:rsid w:val="00424CE3"/>
    <w:pPr>
      <w:keepNext/>
      <w:keepLines/>
      <w:tabs>
        <w:tab w:val="right" w:pos="851"/>
      </w:tabs>
      <w:suppressAutoHyphens/>
      <w:spacing w:before="120" w:after="120"/>
      <w:ind w:left="1247" w:right="284" w:hanging="1247"/>
    </w:pPr>
    <w:rPr>
      <w:b/>
      <w:sz w:val="24"/>
      <w:szCs w:val="24"/>
    </w:rPr>
  </w:style>
  <w:style w:type="paragraph" w:customStyle="1" w:styleId="AATitle2">
    <w:name w:val="AA_Title2"/>
    <w:basedOn w:val="AATitle"/>
    <w:rsid w:val="00424CE3"/>
    <w:pPr>
      <w:spacing w:before="120" w:after="120"/>
      <w:ind w:right="1701"/>
    </w:pPr>
  </w:style>
  <w:style w:type="character" w:customStyle="1" w:styleId="CH2Char">
    <w:name w:val="CH2 Char"/>
    <w:link w:val="CH2"/>
    <w:rsid w:val="00424CE3"/>
    <w:rPr>
      <w:rFonts w:ascii="Times New Roman" w:eastAsia="Times New Roman" w:hAnsi="Times New Roman" w:cs="Times New Roman"/>
      <w:b/>
      <w:sz w:val="24"/>
      <w:szCs w:val="24"/>
      <w:lang w:val="en-GB"/>
    </w:rPr>
  </w:style>
  <w:style w:type="character" w:customStyle="1" w:styleId="AATitleChar">
    <w:name w:val="AA_Title Char"/>
    <w:link w:val="AATitle"/>
    <w:rsid w:val="00424CE3"/>
    <w:rPr>
      <w:rFonts w:ascii="Times New Roman" w:eastAsia="Times New Roman" w:hAnsi="Times New Roman" w:cs="Times New Roman"/>
      <w:b/>
      <w:sz w:val="20"/>
      <w:szCs w:val="20"/>
      <w:lang w:val="en-GB"/>
    </w:rPr>
  </w:style>
  <w:style w:type="character" w:customStyle="1" w:styleId="Normal-poolChar">
    <w:name w:val="Normal-pool Char"/>
    <w:link w:val="Normal-pool"/>
    <w:rsid w:val="00424CE3"/>
    <w:rPr>
      <w:rFonts w:ascii="Times New Roman" w:eastAsia="Times New Roman" w:hAnsi="Times New Roman" w:cs="Times New Roman"/>
      <w:lang w:val="en-GB" w:eastAsia="en-US" w:bidi="ar-SA"/>
    </w:rPr>
  </w:style>
  <w:style w:type="paragraph" w:styleId="BalloonText">
    <w:name w:val="Balloon Text"/>
    <w:basedOn w:val="Normal"/>
    <w:link w:val="BalloonTextChar"/>
    <w:semiHidden/>
    <w:unhideWhenUsed/>
    <w:rsid w:val="00B31016"/>
    <w:pPr>
      <w:spacing w:after="0" w:line="240" w:lineRule="auto"/>
    </w:pPr>
    <w:rPr>
      <w:rFonts w:ascii="Tahoma" w:hAnsi="Tahoma"/>
      <w:sz w:val="16"/>
      <w:szCs w:val="16"/>
    </w:rPr>
  </w:style>
  <w:style w:type="character" w:customStyle="1" w:styleId="BalloonTextChar">
    <w:name w:val="Balloon Text Char"/>
    <w:link w:val="BalloonText"/>
    <w:semiHidden/>
    <w:rsid w:val="00424CE3"/>
    <w:rPr>
      <w:rFonts w:ascii="Tahoma" w:hAnsi="Tahoma" w:cs="Times New Roman"/>
      <w:sz w:val="16"/>
      <w:szCs w:val="16"/>
      <w:lang w:val="en-CA" w:eastAsia="en-US"/>
    </w:rPr>
  </w:style>
  <w:style w:type="character" w:customStyle="1" w:styleId="Heading1Char">
    <w:name w:val="Heading 1 Char"/>
    <w:link w:val="Heading1"/>
    <w:rsid w:val="00F67B9C"/>
    <w:rPr>
      <w:rFonts w:ascii="Arial" w:eastAsia="MS Mincho" w:hAnsi="Arial" w:cs="Arial"/>
      <w:b/>
      <w:bCs/>
      <w:kern w:val="32"/>
      <w:sz w:val="32"/>
      <w:szCs w:val="32"/>
      <w:lang w:val="en-CA" w:eastAsia="en-CA"/>
    </w:rPr>
  </w:style>
  <w:style w:type="character" w:customStyle="1" w:styleId="Heading2Char">
    <w:name w:val="Heading 2 Char"/>
    <w:link w:val="Heading2"/>
    <w:rsid w:val="00F67B9C"/>
    <w:rPr>
      <w:rFonts w:ascii="Arial" w:eastAsia="Times New Roman" w:hAnsi="Arial" w:cs="Arial"/>
      <w:b/>
      <w:bCs/>
      <w:i/>
      <w:iCs/>
      <w:sz w:val="28"/>
      <w:szCs w:val="28"/>
      <w:lang w:val="en-CA" w:eastAsia="en-CA"/>
    </w:rPr>
  </w:style>
  <w:style w:type="character" w:customStyle="1" w:styleId="Heading3Char">
    <w:name w:val="Heading 3 Char"/>
    <w:link w:val="Heading3"/>
    <w:rsid w:val="00F67B9C"/>
    <w:rPr>
      <w:rFonts w:ascii="Arial" w:eastAsia="Times New Roman" w:hAnsi="Arial" w:cs="Arial"/>
      <w:b/>
      <w:bCs/>
      <w:sz w:val="26"/>
      <w:szCs w:val="26"/>
      <w:lang w:val="en-CA" w:eastAsia="en-CA"/>
    </w:rPr>
  </w:style>
  <w:style w:type="character" w:customStyle="1" w:styleId="Heading4Char">
    <w:name w:val="Heading 4 Char"/>
    <w:aliases w:val="h4 Char,Level III for #'s Char"/>
    <w:link w:val="Heading4"/>
    <w:rsid w:val="00F67B9C"/>
    <w:rPr>
      <w:rFonts w:ascii="Times New Roman" w:eastAsia="Arial Unicode MS" w:hAnsi="Times New Roman" w:cs="Times New Roman"/>
      <w:b/>
      <w:color w:val="000000"/>
      <w:sz w:val="20"/>
      <w:szCs w:val="24"/>
      <w:lang w:val="en-CA"/>
    </w:rPr>
  </w:style>
  <w:style w:type="character" w:customStyle="1" w:styleId="Heading5Char">
    <w:name w:val="Heading 5 Char"/>
    <w:link w:val="Heading5"/>
    <w:uiPriority w:val="9"/>
    <w:rsid w:val="00F67B9C"/>
    <w:rPr>
      <w:rFonts w:ascii="Cambria" w:eastAsia="MS Gothic" w:hAnsi="Cambria" w:cs="Times New Roman"/>
      <w:color w:val="243F60"/>
      <w:sz w:val="20"/>
      <w:szCs w:val="20"/>
      <w:lang w:val="en-GB"/>
    </w:rPr>
  </w:style>
  <w:style w:type="paragraph" w:customStyle="1" w:styleId="CH1">
    <w:name w:val="CH1"/>
    <w:basedOn w:val="Normal-pool"/>
    <w:next w:val="CH2"/>
    <w:rsid w:val="00F67B9C"/>
    <w:pPr>
      <w:keepNext/>
      <w:keepLines/>
      <w:tabs>
        <w:tab w:val="right" w:pos="851"/>
      </w:tabs>
      <w:suppressAutoHyphens/>
      <w:spacing w:before="240" w:after="120"/>
      <w:ind w:left="1247" w:right="284" w:hanging="1247"/>
    </w:pPr>
    <w:rPr>
      <w:b/>
      <w:sz w:val="28"/>
      <w:szCs w:val="28"/>
    </w:rPr>
  </w:style>
  <w:style w:type="character" w:styleId="CommentReference">
    <w:name w:val="annotation reference"/>
    <w:rsid w:val="00F67B9C"/>
    <w:rPr>
      <w:rFonts w:cs="Times New Roman"/>
      <w:sz w:val="16"/>
      <w:szCs w:val="16"/>
    </w:rPr>
  </w:style>
  <w:style w:type="paragraph" w:styleId="CommentText">
    <w:name w:val="annotation text"/>
    <w:basedOn w:val="Normal"/>
    <w:link w:val="CommentTextChar"/>
    <w:uiPriority w:val="99"/>
    <w:rsid w:val="00F67B9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uiPriority w:val="99"/>
    <w:rsid w:val="00F67B9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67B9C"/>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Header">
    <w:name w:val="header"/>
    <w:basedOn w:val="Normal"/>
    <w:link w:val="HeaderChar"/>
    <w:rsid w:val="00B31016"/>
    <w:pPr>
      <w:tabs>
        <w:tab w:val="center" w:pos="4320"/>
        <w:tab w:val="right" w:pos="8640"/>
      </w:tabs>
      <w:spacing w:after="0" w:line="240" w:lineRule="auto"/>
    </w:pPr>
    <w:rPr>
      <w:rFonts w:ascii="Arial" w:eastAsia="Times New Roman" w:hAnsi="Arial"/>
      <w:sz w:val="24"/>
      <w:szCs w:val="24"/>
      <w:lang w:eastAsia="en-CA"/>
    </w:rPr>
  </w:style>
  <w:style w:type="character" w:customStyle="1" w:styleId="HeaderChar">
    <w:name w:val="Header Char"/>
    <w:link w:val="Header"/>
    <w:rsid w:val="00F67B9C"/>
    <w:rPr>
      <w:rFonts w:ascii="Arial" w:eastAsia="Times New Roman" w:hAnsi="Arial" w:cs="Times New Roman"/>
      <w:sz w:val="24"/>
      <w:szCs w:val="24"/>
      <w:lang w:val="en-CA" w:eastAsia="en-CA"/>
    </w:rPr>
  </w:style>
  <w:style w:type="paragraph" w:styleId="Footer">
    <w:name w:val="footer"/>
    <w:basedOn w:val="Normal"/>
    <w:link w:val="FooterChar"/>
    <w:uiPriority w:val="99"/>
    <w:rsid w:val="00B31016"/>
    <w:pPr>
      <w:tabs>
        <w:tab w:val="center" w:pos="4320"/>
        <w:tab w:val="right" w:pos="8640"/>
      </w:tabs>
      <w:spacing w:after="0" w:line="240" w:lineRule="auto"/>
    </w:pPr>
    <w:rPr>
      <w:rFonts w:ascii="Arial" w:eastAsia="Times New Roman" w:hAnsi="Arial"/>
      <w:sz w:val="24"/>
      <w:szCs w:val="24"/>
      <w:lang w:eastAsia="en-CA"/>
    </w:rPr>
  </w:style>
  <w:style w:type="character" w:customStyle="1" w:styleId="FooterChar">
    <w:name w:val="Footer Char"/>
    <w:link w:val="Footer"/>
    <w:uiPriority w:val="99"/>
    <w:rsid w:val="00F67B9C"/>
    <w:rPr>
      <w:rFonts w:ascii="Arial" w:eastAsia="Times New Roman" w:hAnsi="Arial" w:cs="Times New Roman"/>
      <w:sz w:val="24"/>
      <w:szCs w:val="24"/>
      <w:lang w:val="en-CA" w:eastAsia="en-CA"/>
    </w:rPr>
  </w:style>
  <w:style w:type="table" w:styleId="TableGrid">
    <w:name w:val="Table Grid"/>
    <w:basedOn w:val="TableNormal"/>
    <w:uiPriority w:val="59"/>
    <w:rsid w:val="00F67B9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F67B9C"/>
    <w:pPr>
      <w:tabs>
        <w:tab w:val="clear" w:pos="1247"/>
        <w:tab w:val="clear" w:pos="1814"/>
        <w:tab w:val="clear" w:pos="2381"/>
        <w:tab w:val="clear" w:pos="2948"/>
        <w:tab w:val="clear" w:pos="3515"/>
      </w:tabs>
    </w:pPr>
    <w:rPr>
      <w:rFonts w:ascii="Arial" w:hAnsi="Arial"/>
      <w:b/>
      <w:bCs/>
      <w:lang w:val="en-CA" w:eastAsia="en-CA"/>
    </w:rPr>
  </w:style>
  <w:style w:type="character" w:customStyle="1" w:styleId="CommentSubjectChar">
    <w:name w:val="Comment Subject Char"/>
    <w:link w:val="CommentSubject"/>
    <w:semiHidden/>
    <w:rsid w:val="00F67B9C"/>
    <w:rPr>
      <w:rFonts w:ascii="Arial" w:eastAsia="Times New Roman" w:hAnsi="Arial" w:cs="Times New Roman"/>
      <w:b/>
      <w:bCs/>
      <w:sz w:val="20"/>
      <w:szCs w:val="20"/>
      <w:lang w:val="en-CA" w:eastAsia="en-CA"/>
    </w:rPr>
  </w:style>
  <w:style w:type="character" w:styleId="PageNumber">
    <w:name w:val="page number"/>
    <w:basedOn w:val="DefaultParagraphFont"/>
    <w:rsid w:val="00F67B9C"/>
  </w:style>
  <w:style w:type="character" w:styleId="Hyperlink">
    <w:name w:val="Hyperlink"/>
    <w:uiPriority w:val="99"/>
    <w:rsid w:val="00F67B9C"/>
    <w:rPr>
      <w:color w:val="0000FF"/>
      <w:u w:val="single"/>
    </w:rPr>
  </w:style>
  <w:style w:type="paragraph" w:customStyle="1" w:styleId="Revision1">
    <w:name w:val="Revision1"/>
    <w:hidden/>
    <w:semiHidden/>
    <w:rsid w:val="00F67B9C"/>
    <w:rPr>
      <w:rFonts w:ascii="Arial" w:eastAsia="Times New Roman" w:hAnsi="Arial" w:cs="Times New Roman"/>
      <w:sz w:val="24"/>
      <w:szCs w:val="24"/>
      <w:lang w:val="en-CA" w:eastAsia="en-CA"/>
    </w:rPr>
  </w:style>
  <w:style w:type="paragraph" w:customStyle="1" w:styleId="Brdtextcam12">
    <w:name w:val="Brödtext cam12"/>
    <w:basedOn w:val="Normal"/>
    <w:rsid w:val="00F67B9C"/>
    <w:pPr>
      <w:spacing w:before="80" w:after="80" w:line="240" w:lineRule="auto"/>
    </w:pPr>
    <w:rPr>
      <w:rFonts w:ascii="Cambria" w:eastAsia="Times New Roman" w:hAnsi="Cambria"/>
      <w:color w:val="1B3049"/>
      <w:sz w:val="24"/>
      <w:szCs w:val="24"/>
      <w:lang w:val="fr-CA" w:eastAsia="fr-CA"/>
    </w:rPr>
  </w:style>
  <w:style w:type="numbering" w:customStyle="1" w:styleId="Normallist">
    <w:name w:val="Normal_list"/>
    <w:basedOn w:val="NoList"/>
    <w:semiHidden/>
    <w:rsid w:val="00F67B9C"/>
    <w:pPr>
      <w:numPr>
        <w:numId w:val="2"/>
      </w:numPr>
    </w:pPr>
  </w:style>
  <w:style w:type="paragraph" w:customStyle="1" w:styleId="Normalnumber">
    <w:name w:val="Normal_number"/>
    <w:basedOn w:val="Normal"/>
    <w:link w:val="NormalnumberChar"/>
    <w:rsid w:val="00F67B9C"/>
    <w:pPr>
      <w:numPr>
        <w:numId w:val="4"/>
      </w:numPr>
      <w:tabs>
        <w:tab w:val="left" w:pos="1247"/>
        <w:tab w:val="left" w:pos="1814"/>
        <w:tab w:val="left" w:pos="2381"/>
        <w:tab w:val="left" w:pos="2948"/>
        <w:tab w:val="left" w:pos="3515"/>
        <w:tab w:val="left" w:pos="4082"/>
      </w:tabs>
      <w:spacing w:after="120" w:line="240" w:lineRule="auto"/>
    </w:pPr>
    <w:rPr>
      <w:rFonts w:ascii="Times New Roman" w:eastAsia="Times New Roman" w:hAnsi="Times New Roman"/>
      <w:sz w:val="20"/>
      <w:szCs w:val="20"/>
      <w:lang w:val="en-GB"/>
    </w:rPr>
  </w:style>
  <w:style w:type="paragraph" w:customStyle="1" w:styleId="CH3">
    <w:name w:val="CH3"/>
    <w:basedOn w:val="Normal"/>
    <w:rsid w:val="00F67B9C"/>
    <w:pPr>
      <w:keepNext/>
      <w:suppressAutoHyphens/>
      <w:spacing w:after="240" w:line="240" w:lineRule="auto"/>
      <w:ind w:left="2064" w:hanging="624"/>
    </w:pPr>
    <w:rPr>
      <w:rFonts w:ascii="Arial" w:eastAsia="MS Mincho" w:hAnsi="Arial" w:cs="Arial"/>
      <w:b/>
      <w:bCs/>
      <w:sz w:val="20"/>
      <w:szCs w:val="20"/>
      <w:lang w:val="en-GB"/>
    </w:rPr>
  </w:style>
  <w:style w:type="paragraph" w:customStyle="1" w:styleId="paralevel10">
    <w:name w:val="para level1"/>
    <w:basedOn w:val="Normal"/>
    <w:rsid w:val="00F67B9C"/>
    <w:pPr>
      <w:suppressAutoHyphens/>
      <w:spacing w:after="120" w:line="240" w:lineRule="auto"/>
      <w:ind w:left="1247"/>
    </w:pPr>
    <w:rPr>
      <w:rFonts w:ascii="Arial" w:eastAsia="MS Mincho" w:hAnsi="Arial" w:cs="Arial"/>
      <w:sz w:val="20"/>
      <w:szCs w:val="20"/>
      <w:lang w:val="en-US"/>
    </w:rPr>
  </w:style>
  <w:style w:type="paragraph" w:customStyle="1" w:styleId="Paralevel2">
    <w:name w:val="Para level2"/>
    <w:basedOn w:val="paralevel10"/>
    <w:autoRedefine/>
    <w:rsid w:val="00F67B9C"/>
    <w:pPr>
      <w:numPr>
        <w:ilvl w:val="1"/>
        <w:numId w:val="3"/>
      </w:numPr>
      <w:tabs>
        <w:tab w:val="clear" w:pos="1110"/>
        <w:tab w:val="left" w:pos="2410"/>
      </w:tabs>
      <w:ind w:left="1276" w:firstLine="567"/>
    </w:pPr>
    <w:rPr>
      <w:rFonts w:ascii="Times New Roman" w:hAnsi="Times New Roman" w:cs="Times New Roman"/>
      <w:lang w:val="en-GB"/>
    </w:rPr>
  </w:style>
  <w:style w:type="paragraph" w:styleId="NormalWeb">
    <w:name w:val="Normal (Web)"/>
    <w:basedOn w:val="Normal"/>
    <w:uiPriority w:val="99"/>
    <w:rsid w:val="00F67B9C"/>
    <w:pPr>
      <w:spacing w:before="100" w:beforeAutospacing="1" w:after="100" w:afterAutospacing="1" w:line="240" w:lineRule="auto"/>
    </w:pPr>
    <w:rPr>
      <w:rFonts w:ascii="Arial" w:eastAsia="MS Mincho" w:hAnsi="Arial" w:cs="Arial"/>
      <w:sz w:val="24"/>
      <w:szCs w:val="24"/>
      <w:lang w:eastAsia="en-CA"/>
    </w:rPr>
  </w:style>
  <w:style w:type="character" w:styleId="Strong">
    <w:name w:val="Strong"/>
    <w:qFormat/>
    <w:rsid w:val="00F67B9C"/>
    <w:rPr>
      <w:rFonts w:cs="Times New Roman"/>
      <w:b/>
    </w:rPr>
  </w:style>
  <w:style w:type="character" w:styleId="Emphasis">
    <w:name w:val="Emphasis"/>
    <w:qFormat/>
    <w:rsid w:val="00F67B9C"/>
    <w:rPr>
      <w:rFonts w:cs="Times New Roman"/>
      <w:i/>
    </w:rPr>
  </w:style>
  <w:style w:type="paragraph" w:styleId="TOC1">
    <w:name w:val="toc 1"/>
    <w:basedOn w:val="Normal"/>
    <w:next w:val="Normal"/>
    <w:autoRedefine/>
    <w:uiPriority w:val="39"/>
    <w:rsid w:val="00C66516"/>
    <w:pPr>
      <w:tabs>
        <w:tab w:val="left" w:pos="993"/>
        <w:tab w:val="right" w:leader="dot" w:pos="9498"/>
      </w:tabs>
      <w:spacing w:before="120" w:after="120" w:line="240" w:lineRule="auto"/>
      <w:ind w:left="993" w:hanging="426"/>
    </w:pPr>
    <w:rPr>
      <w:rFonts w:ascii="Times New Roman" w:eastAsia="Times New Roman" w:hAnsi="Times New Roman"/>
      <w:b/>
      <w:bCs/>
      <w:noProof/>
      <w:sz w:val="20"/>
      <w:szCs w:val="20"/>
      <w:lang w:val="en-GB"/>
    </w:rPr>
  </w:style>
  <w:style w:type="paragraph" w:styleId="TOC2">
    <w:name w:val="toc 2"/>
    <w:basedOn w:val="Normal"/>
    <w:next w:val="Normal"/>
    <w:autoRedefine/>
    <w:uiPriority w:val="39"/>
    <w:rsid w:val="00B31016"/>
    <w:pPr>
      <w:tabs>
        <w:tab w:val="left" w:pos="600"/>
        <w:tab w:val="left" w:pos="1418"/>
        <w:tab w:val="right" w:leader="dot" w:pos="9498"/>
      </w:tabs>
      <w:spacing w:before="120" w:after="0" w:line="240" w:lineRule="auto"/>
      <w:ind w:left="1418" w:hanging="425"/>
    </w:pPr>
    <w:rPr>
      <w:rFonts w:ascii="Times New Roman" w:eastAsia="Times New Roman" w:hAnsi="Times New Roman"/>
      <w:noProof/>
      <w:sz w:val="20"/>
      <w:szCs w:val="20"/>
      <w:lang w:val="en-GB"/>
    </w:rPr>
  </w:style>
  <w:style w:type="paragraph" w:styleId="TOC3">
    <w:name w:val="toc 3"/>
    <w:basedOn w:val="Normal"/>
    <w:next w:val="Normal"/>
    <w:autoRedefine/>
    <w:uiPriority w:val="39"/>
    <w:rsid w:val="00B31016"/>
    <w:pPr>
      <w:tabs>
        <w:tab w:val="left" w:pos="1843"/>
        <w:tab w:val="right" w:leader="dot" w:pos="9498"/>
      </w:tabs>
      <w:spacing w:before="60" w:after="0" w:line="240" w:lineRule="auto"/>
      <w:ind w:left="1843" w:right="616" w:hanging="425"/>
    </w:pPr>
    <w:rPr>
      <w:rFonts w:eastAsia="Times New Roman"/>
      <w:sz w:val="20"/>
      <w:szCs w:val="24"/>
      <w:lang w:val="en-GB"/>
    </w:rPr>
  </w:style>
  <w:style w:type="paragraph" w:styleId="TOC4">
    <w:name w:val="toc 4"/>
    <w:basedOn w:val="Normal"/>
    <w:next w:val="Normal"/>
    <w:autoRedefine/>
    <w:uiPriority w:val="39"/>
    <w:rsid w:val="00B31016"/>
    <w:pPr>
      <w:tabs>
        <w:tab w:val="left" w:pos="2694"/>
        <w:tab w:val="right" w:leader="dot" w:pos="9498"/>
      </w:tabs>
      <w:spacing w:before="60" w:after="0" w:line="240" w:lineRule="auto"/>
      <w:ind w:left="2268" w:hanging="425"/>
    </w:pPr>
    <w:rPr>
      <w:rFonts w:eastAsia="Times New Roman"/>
      <w:sz w:val="20"/>
      <w:szCs w:val="24"/>
      <w:lang w:val="en-GB"/>
    </w:rPr>
  </w:style>
  <w:style w:type="paragraph" w:styleId="TOC5">
    <w:name w:val="toc 5"/>
    <w:basedOn w:val="Normal"/>
    <w:next w:val="Normal"/>
    <w:autoRedefine/>
    <w:uiPriority w:val="39"/>
    <w:rsid w:val="00B31016"/>
    <w:pPr>
      <w:tabs>
        <w:tab w:val="left" w:pos="2694"/>
        <w:tab w:val="right" w:leader="dot" w:pos="9498"/>
      </w:tabs>
      <w:spacing w:before="60" w:after="0" w:line="240" w:lineRule="auto"/>
      <w:ind w:left="2694" w:hanging="426"/>
    </w:pPr>
    <w:rPr>
      <w:rFonts w:eastAsia="Times New Roman"/>
      <w:sz w:val="20"/>
      <w:szCs w:val="24"/>
      <w:lang w:val="en-GB"/>
    </w:rPr>
  </w:style>
  <w:style w:type="paragraph" w:customStyle="1" w:styleId="BBTitle">
    <w:name w:val="BB_Title"/>
    <w:basedOn w:val="Normal"/>
    <w:rsid w:val="00F67B9C"/>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lang w:val="en-GB"/>
    </w:rPr>
  </w:style>
  <w:style w:type="paragraph" w:customStyle="1" w:styleId="ZZAnxheader">
    <w:name w:val="ZZ_Anx_header"/>
    <w:basedOn w:val="Normal"/>
    <w:rsid w:val="00F67B9C"/>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lang w:val="en-GB"/>
    </w:rPr>
  </w:style>
  <w:style w:type="paragraph" w:customStyle="1" w:styleId="ZZAnxtitle">
    <w:name w:val="ZZ_Anx_title"/>
    <w:basedOn w:val="Normal"/>
    <w:rsid w:val="00F67B9C"/>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en-GB"/>
    </w:rPr>
  </w:style>
  <w:style w:type="paragraph" w:customStyle="1" w:styleId="Heading1Char14pt">
    <w:name w:val="Heading 1 Char + 14 pt"/>
    <w:aliases w:val="Bold,No underline"/>
    <w:basedOn w:val="CH1"/>
    <w:rsid w:val="00F67B9C"/>
    <w:pPr>
      <w:tabs>
        <w:tab w:val="clear" w:pos="1247"/>
        <w:tab w:val="left" w:pos="1260"/>
        <w:tab w:val="left" w:pos="4082"/>
      </w:tabs>
    </w:pPr>
  </w:style>
  <w:style w:type="character" w:styleId="FollowedHyperlink">
    <w:name w:val="FollowedHyperlink"/>
    <w:rsid w:val="00F67B9C"/>
    <w:rPr>
      <w:color w:val="800080"/>
      <w:u w:val="single"/>
    </w:rPr>
  </w:style>
  <w:style w:type="paragraph" w:customStyle="1" w:styleId="Default">
    <w:name w:val="Default"/>
    <w:rsid w:val="00F67B9C"/>
    <w:pPr>
      <w:widowControl w:val="0"/>
      <w:autoSpaceDE w:val="0"/>
      <w:autoSpaceDN w:val="0"/>
      <w:adjustRightInd w:val="0"/>
    </w:pPr>
    <w:rPr>
      <w:rFonts w:ascii="Times New Roman" w:eastAsia="SimSun" w:hAnsi="Times New Roman" w:cs="Times New Roman"/>
      <w:color w:val="000000"/>
      <w:sz w:val="24"/>
      <w:szCs w:val="24"/>
      <w:lang w:eastAsia="en-US"/>
    </w:rPr>
  </w:style>
  <w:style w:type="paragraph" w:customStyle="1" w:styleId="Revision2">
    <w:name w:val="Revision2"/>
    <w:hidden/>
    <w:uiPriority w:val="99"/>
    <w:semiHidden/>
    <w:rsid w:val="00F67B9C"/>
    <w:rPr>
      <w:rFonts w:ascii="Arial" w:eastAsia="Times New Roman" w:hAnsi="Arial" w:cs="Times New Roman"/>
      <w:sz w:val="24"/>
      <w:szCs w:val="24"/>
      <w:lang w:val="en-CA" w:eastAsia="en-CA"/>
    </w:rPr>
  </w:style>
  <w:style w:type="paragraph" w:customStyle="1" w:styleId="Paralevel1">
    <w:name w:val="Para level1"/>
    <w:basedOn w:val="Normal"/>
    <w:autoRedefine/>
    <w:rsid w:val="00B31016"/>
    <w:pPr>
      <w:numPr>
        <w:numId w:val="8"/>
      </w:numPr>
      <w:tabs>
        <w:tab w:val="clear" w:pos="390"/>
        <w:tab w:val="num" w:pos="2127"/>
      </w:tabs>
      <w:suppressAutoHyphens/>
      <w:spacing w:after="120" w:line="240" w:lineRule="auto"/>
      <w:ind w:left="2127" w:hanging="284"/>
    </w:pPr>
    <w:rPr>
      <w:rFonts w:ascii="Times New Roman" w:eastAsia="SimSun" w:hAnsi="Times New Roman"/>
      <w:sz w:val="20"/>
      <w:szCs w:val="20"/>
      <w:lang w:val="en-GB"/>
    </w:rPr>
  </w:style>
  <w:style w:type="paragraph" w:customStyle="1" w:styleId="NoSpacing1">
    <w:name w:val="No Spacing1"/>
    <w:uiPriority w:val="1"/>
    <w:qFormat/>
    <w:rsid w:val="00F67B9C"/>
    <w:rPr>
      <w:rFonts w:ascii="Arial" w:eastAsia="Times New Roman" w:hAnsi="Arial" w:cs="Times New Roman"/>
      <w:sz w:val="24"/>
      <w:szCs w:val="24"/>
      <w:lang w:val="en-CA" w:eastAsia="en-CA"/>
    </w:rPr>
  </w:style>
  <w:style w:type="character" w:customStyle="1" w:styleId="NormalnumberChar">
    <w:name w:val="Normal_number Char"/>
    <w:link w:val="Normalnumber"/>
    <w:rsid w:val="00F67B9C"/>
    <w:rPr>
      <w:rFonts w:ascii="Times New Roman" w:eastAsia="Times New Roman" w:hAnsi="Times New Roman" w:cs="Times New Roman"/>
      <w:sz w:val="20"/>
      <w:szCs w:val="20"/>
      <w:lang w:val="en-GB"/>
    </w:rPr>
  </w:style>
  <w:style w:type="paragraph" w:customStyle="1" w:styleId="ListParagraph1">
    <w:name w:val="List Paragraph1"/>
    <w:basedOn w:val="Normal"/>
    <w:uiPriority w:val="34"/>
    <w:qFormat/>
    <w:rsid w:val="00F67B9C"/>
    <w:pPr>
      <w:spacing w:after="0" w:line="240" w:lineRule="auto"/>
      <w:ind w:left="720"/>
    </w:pPr>
    <w:rPr>
      <w:rFonts w:ascii="Arial" w:eastAsia="Times New Roman" w:hAnsi="Arial"/>
      <w:sz w:val="24"/>
      <w:szCs w:val="24"/>
      <w:lang w:eastAsia="en-CA"/>
    </w:rPr>
  </w:style>
  <w:style w:type="paragraph" w:styleId="NoSpacing">
    <w:name w:val="No Spacing"/>
    <w:uiPriority w:val="1"/>
    <w:qFormat/>
    <w:rsid w:val="00F67B9C"/>
    <w:rPr>
      <w:rFonts w:cs="Times New Roman"/>
      <w:sz w:val="22"/>
      <w:szCs w:val="22"/>
      <w:lang w:eastAsia="en-US"/>
    </w:rPr>
  </w:style>
  <w:style w:type="character" w:customStyle="1" w:styleId="Titredulivre1">
    <w:name w:val="Titre du livre1"/>
    <w:uiPriority w:val="99"/>
    <w:rsid w:val="00F67B9C"/>
    <w:rPr>
      <w:rFonts w:ascii="Cambria" w:eastAsia="SimSun" w:hAnsi="Cambria"/>
      <w:b/>
      <w:i/>
      <w:color w:val="auto"/>
    </w:rPr>
  </w:style>
  <w:style w:type="paragraph" w:styleId="TOC6">
    <w:name w:val="toc 6"/>
    <w:basedOn w:val="Normal"/>
    <w:next w:val="Normal"/>
    <w:autoRedefine/>
    <w:uiPriority w:val="39"/>
    <w:unhideWhenUsed/>
    <w:rsid w:val="00F67B9C"/>
    <w:pPr>
      <w:spacing w:after="0" w:line="240" w:lineRule="auto"/>
      <w:ind w:left="1000"/>
    </w:pPr>
    <w:rPr>
      <w:rFonts w:eastAsia="Times New Roman"/>
      <w:sz w:val="20"/>
      <w:szCs w:val="24"/>
      <w:lang w:val="en-GB"/>
    </w:rPr>
  </w:style>
  <w:style w:type="paragraph" w:styleId="TOC7">
    <w:name w:val="toc 7"/>
    <w:basedOn w:val="Normal"/>
    <w:next w:val="Normal"/>
    <w:autoRedefine/>
    <w:uiPriority w:val="39"/>
    <w:unhideWhenUsed/>
    <w:rsid w:val="00F67B9C"/>
    <w:pPr>
      <w:spacing w:after="0" w:line="240" w:lineRule="auto"/>
      <w:ind w:left="1200"/>
    </w:pPr>
    <w:rPr>
      <w:rFonts w:eastAsia="Times New Roman"/>
      <w:sz w:val="20"/>
      <w:szCs w:val="24"/>
      <w:lang w:val="en-GB"/>
    </w:rPr>
  </w:style>
  <w:style w:type="paragraph" w:styleId="TOC8">
    <w:name w:val="toc 8"/>
    <w:basedOn w:val="Normal"/>
    <w:next w:val="Normal"/>
    <w:autoRedefine/>
    <w:uiPriority w:val="39"/>
    <w:unhideWhenUsed/>
    <w:rsid w:val="00F67B9C"/>
    <w:pPr>
      <w:spacing w:after="0" w:line="240" w:lineRule="auto"/>
      <w:ind w:left="1400"/>
    </w:pPr>
    <w:rPr>
      <w:rFonts w:eastAsia="Times New Roman"/>
      <w:sz w:val="20"/>
      <w:szCs w:val="24"/>
      <w:lang w:val="en-GB"/>
    </w:rPr>
  </w:style>
  <w:style w:type="paragraph" w:styleId="TOC9">
    <w:name w:val="toc 9"/>
    <w:basedOn w:val="Normal"/>
    <w:next w:val="Normal"/>
    <w:autoRedefine/>
    <w:uiPriority w:val="39"/>
    <w:unhideWhenUsed/>
    <w:rsid w:val="00F67B9C"/>
    <w:pPr>
      <w:spacing w:after="0" w:line="240" w:lineRule="auto"/>
      <w:ind w:left="1600"/>
    </w:pPr>
    <w:rPr>
      <w:rFonts w:eastAsia="Times New Roman"/>
      <w:sz w:val="20"/>
      <w:szCs w:val="24"/>
      <w:lang w:val="en-GB"/>
    </w:rPr>
  </w:style>
  <w:style w:type="paragraph" w:styleId="Revision">
    <w:name w:val="Revision"/>
    <w:hidden/>
    <w:uiPriority w:val="99"/>
    <w:semiHidden/>
    <w:rsid w:val="00F67B9C"/>
    <w:rPr>
      <w:rFonts w:ascii="Times New Roman" w:eastAsia="Times New Roman" w:hAnsi="Times New Roman" w:cs="Times New Roman"/>
      <w:lang w:val="en-GB" w:eastAsia="en-US"/>
    </w:rPr>
  </w:style>
  <w:style w:type="paragraph" w:styleId="EndnoteText">
    <w:name w:val="endnote text"/>
    <w:basedOn w:val="Normal"/>
    <w:link w:val="EndnoteTextChar"/>
    <w:uiPriority w:val="99"/>
    <w:unhideWhenUsed/>
    <w:rsid w:val="00BD5F34"/>
    <w:pPr>
      <w:spacing w:after="0" w:line="240" w:lineRule="auto"/>
    </w:pPr>
    <w:rPr>
      <w:sz w:val="20"/>
      <w:szCs w:val="20"/>
    </w:rPr>
  </w:style>
  <w:style w:type="character" w:customStyle="1" w:styleId="EndnoteTextChar">
    <w:name w:val="Endnote Text Char"/>
    <w:link w:val="EndnoteText"/>
    <w:uiPriority w:val="99"/>
    <w:rsid w:val="00BD5F34"/>
    <w:rPr>
      <w:rFonts w:ascii="Calibri" w:eastAsia="Calibri" w:hAnsi="Calibri" w:cs="Times New Roman"/>
      <w:sz w:val="20"/>
      <w:szCs w:val="20"/>
      <w:lang w:val="en-CA"/>
    </w:rPr>
  </w:style>
  <w:style w:type="character" w:styleId="EndnoteReference">
    <w:name w:val="endnote reference"/>
    <w:uiPriority w:val="99"/>
    <w:semiHidden/>
    <w:unhideWhenUsed/>
    <w:rsid w:val="00BD5F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16"/>
    <w:pPr>
      <w:spacing w:after="200" w:line="276" w:lineRule="auto"/>
    </w:pPr>
    <w:rPr>
      <w:rFonts w:cs="Times New Roman"/>
      <w:sz w:val="22"/>
      <w:szCs w:val="22"/>
      <w:lang w:val="en-CA" w:eastAsia="en-US"/>
    </w:rPr>
  </w:style>
  <w:style w:type="paragraph" w:styleId="Heading1">
    <w:name w:val="heading 1"/>
    <w:basedOn w:val="Normal"/>
    <w:next w:val="Normal"/>
    <w:link w:val="Heading1Char"/>
    <w:qFormat/>
    <w:rsid w:val="00F67B9C"/>
    <w:pPr>
      <w:keepNext/>
      <w:spacing w:before="240" w:after="60" w:line="240" w:lineRule="auto"/>
      <w:outlineLvl w:val="0"/>
    </w:pPr>
    <w:rPr>
      <w:rFonts w:ascii="Arial" w:eastAsia="MS Mincho" w:hAnsi="Arial"/>
      <w:b/>
      <w:bCs/>
      <w:kern w:val="32"/>
      <w:sz w:val="32"/>
      <w:szCs w:val="32"/>
      <w:lang w:eastAsia="en-CA"/>
    </w:rPr>
  </w:style>
  <w:style w:type="paragraph" w:styleId="Heading2">
    <w:name w:val="heading 2"/>
    <w:basedOn w:val="Normal"/>
    <w:next w:val="Normal"/>
    <w:link w:val="Heading2Char"/>
    <w:qFormat/>
    <w:rsid w:val="00F67B9C"/>
    <w:pPr>
      <w:keepNext/>
      <w:spacing w:before="240" w:after="60" w:line="240" w:lineRule="auto"/>
      <w:outlineLvl w:val="1"/>
    </w:pPr>
    <w:rPr>
      <w:rFonts w:ascii="Arial" w:eastAsia="Times New Roman" w:hAnsi="Arial"/>
      <w:b/>
      <w:bCs/>
      <w:i/>
      <w:iCs/>
      <w:sz w:val="28"/>
      <w:szCs w:val="28"/>
      <w:lang w:eastAsia="en-CA"/>
    </w:rPr>
  </w:style>
  <w:style w:type="paragraph" w:styleId="Heading3">
    <w:name w:val="heading 3"/>
    <w:basedOn w:val="Normal"/>
    <w:next w:val="Normal"/>
    <w:link w:val="Heading3Char"/>
    <w:qFormat/>
    <w:rsid w:val="00F67B9C"/>
    <w:pPr>
      <w:keepNext/>
      <w:spacing w:before="240" w:after="60" w:line="240" w:lineRule="auto"/>
      <w:outlineLvl w:val="2"/>
    </w:pPr>
    <w:rPr>
      <w:rFonts w:ascii="Arial" w:eastAsia="Times New Roman" w:hAnsi="Arial"/>
      <w:b/>
      <w:bCs/>
      <w:sz w:val="26"/>
      <w:szCs w:val="26"/>
      <w:lang w:eastAsia="en-CA"/>
    </w:rPr>
  </w:style>
  <w:style w:type="paragraph" w:styleId="Heading4">
    <w:name w:val="heading 4"/>
    <w:aliases w:val="h4,Level III for #'s"/>
    <w:basedOn w:val="Normal"/>
    <w:next w:val="Normal"/>
    <w:link w:val="Heading4Char"/>
    <w:qFormat/>
    <w:rsid w:val="00F67B9C"/>
    <w:pPr>
      <w:keepNext/>
      <w:widowControl w:val="0"/>
      <w:suppressAutoHyphens/>
      <w:autoSpaceDE w:val="0"/>
      <w:autoSpaceDN w:val="0"/>
      <w:adjustRightInd w:val="0"/>
      <w:spacing w:before="120" w:after="240" w:line="240" w:lineRule="auto"/>
      <w:ind w:left="1248" w:hanging="624"/>
      <w:outlineLvl w:val="3"/>
    </w:pPr>
    <w:rPr>
      <w:rFonts w:ascii="Times New Roman" w:eastAsia="Arial Unicode MS" w:hAnsi="Times New Roman"/>
      <w:b/>
      <w:color w:val="000000"/>
      <w:sz w:val="20"/>
      <w:szCs w:val="24"/>
    </w:rPr>
  </w:style>
  <w:style w:type="paragraph" w:styleId="Heading5">
    <w:name w:val="heading 5"/>
    <w:basedOn w:val="Normal"/>
    <w:next w:val="Normal"/>
    <w:link w:val="Heading5Char"/>
    <w:uiPriority w:val="9"/>
    <w:unhideWhenUsed/>
    <w:qFormat/>
    <w:rsid w:val="00F67B9C"/>
    <w:pPr>
      <w:keepNext/>
      <w:keepLines/>
      <w:tabs>
        <w:tab w:val="left" w:pos="1247"/>
        <w:tab w:val="left" w:pos="1814"/>
        <w:tab w:val="left" w:pos="2381"/>
        <w:tab w:val="left" w:pos="2948"/>
        <w:tab w:val="left" w:pos="3515"/>
      </w:tabs>
      <w:spacing w:before="200" w:after="0" w:line="240" w:lineRule="auto"/>
      <w:outlineLvl w:val="4"/>
    </w:pPr>
    <w:rPr>
      <w:rFonts w:ascii="Cambria" w:eastAsia="MS Gothic" w:hAnsi="Cambria"/>
      <w:color w:val="243F6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424CE3"/>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
    <w:link w:val="FootnoteTextChar"/>
    <w:rsid w:val="00B31016"/>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sz w:val="18"/>
      <w:szCs w:val="20"/>
      <w:lang w:val="fr-FR"/>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424CE3"/>
    <w:rPr>
      <w:rFonts w:ascii="Times New Roman" w:eastAsia="Times New Roman" w:hAnsi="Times New Roman" w:cs="Times New Roman"/>
      <w:sz w:val="18"/>
      <w:lang w:val="fr-FR" w:eastAsia="en-US"/>
    </w:rPr>
  </w:style>
  <w:style w:type="paragraph" w:customStyle="1" w:styleId="Normal-pool">
    <w:name w:val="Normal-pool"/>
    <w:link w:val="Normal-poolChar"/>
    <w:rsid w:val="00424CE3"/>
    <w:pPr>
      <w:tabs>
        <w:tab w:val="left" w:pos="1247"/>
        <w:tab w:val="left" w:pos="1814"/>
        <w:tab w:val="left" w:pos="2381"/>
        <w:tab w:val="left" w:pos="2948"/>
        <w:tab w:val="left" w:pos="3515"/>
      </w:tabs>
    </w:pPr>
    <w:rPr>
      <w:rFonts w:ascii="Times New Roman" w:eastAsia="Times New Roman" w:hAnsi="Times New Roman" w:cs="Times New Roman"/>
      <w:lang w:val="en-GB" w:eastAsia="en-US"/>
    </w:rPr>
  </w:style>
  <w:style w:type="paragraph" w:customStyle="1" w:styleId="AATitle">
    <w:name w:val="AA_Title"/>
    <w:basedOn w:val="Normal-pool"/>
    <w:link w:val="AATitleChar"/>
    <w:rsid w:val="00424CE3"/>
    <w:pPr>
      <w:keepNext/>
      <w:keepLines/>
      <w:suppressAutoHyphens/>
      <w:ind w:right="3402"/>
    </w:pPr>
    <w:rPr>
      <w:b/>
    </w:rPr>
  </w:style>
  <w:style w:type="paragraph" w:customStyle="1" w:styleId="CH2">
    <w:name w:val="CH2"/>
    <w:basedOn w:val="Normal-pool"/>
    <w:next w:val="Normal"/>
    <w:link w:val="CH2Char"/>
    <w:rsid w:val="00424CE3"/>
    <w:pPr>
      <w:keepNext/>
      <w:keepLines/>
      <w:tabs>
        <w:tab w:val="right" w:pos="851"/>
      </w:tabs>
      <w:suppressAutoHyphens/>
      <w:spacing w:before="120" w:after="120"/>
      <w:ind w:left="1247" w:right="284" w:hanging="1247"/>
    </w:pPr>
    <w:rPr>
      <w:b/>
      <w:sz w:val="24"/>
      <w:szCs w:val="24"/>
    </w:rPr>
  </w:style>
  <w:style w:type="paragraph" w:customStyle="1" w:styleId="AATitle2">
    <w:name w:val="AA_Title2"/>
    <w:basedOn w:val="AATitle"/>
    <w:rsid w:val="00424CE3"/>
    <w:pPr>
      <w:spacing w:before="120" w:after="120"/>
      <w:ind w:right="1701"/>
    </w:pPr>
  </w:style>
  <w:style w:type="character" w:customStyle="1" w:styleId="CH2Char">
    <w:name w:val="CH2 Char"/>
    <w:link w:val="CH2"/>
    <w:rsid w:val="00424CE3"/>
    <w:rPr>
      <w:rFonts w:ascii="Times New Roman" w:eastAsia="Times New Roman" w:hAnsi="Times New Roman" w:cs="Times New Roman"/>
      <w:b/>
      <w:sz w:val="24"/>
      <w:szCs w:val="24"/>
      <w:lang w:val="en-GB"/>
    </w:rPr>
  </w:style>
  <w:style w:type="character" w:customStyle="1" w:styleId="AATitleChar">
    <w:name w:val="AA_Title Char"/>
    <w:link w:val="AATitle"/>
    <w:rsid w:val="00424CE3"/>
    <w:rPr>
      <w:rFonts w:ascii="Times New Roman" w:eastAsia="Times New Roman" w:hAnsi="Times New Roman" w:cs="Times New Roman"/>
      <w:b/>
      <w:sz w:val="20"/>
      <w:szCs w:val="20"/>
      <w:lang w:val="en-GB"/>
    </w:rPr>
  </w:style>
  <w:style w:type="character" w:customStyle="1" w:styleId="Normal-poolChar">
    <w:name w:val="Normal-pool Char"/>
    <w:link w:val="Normal-pool"/>
    <w:rsid w:val="00424CE3"/>
    <w:rPr>
      <w:rFonts w:ascii="Times New Roman" w:eastAsia="Times New Roman" w:hAnsi="Times New Roman" w:cs="Times New Roman"/>
      <w:lang w:val="en-GB" w:eastAsia="en-US" w:bidi="ar-SA"/>
    </w:rPr>
  </w:style>
  <w:style w:type="paragraph" w:styleId="BalloonText">
    <w:name w:val="Balloon Text"/>
    <w:basedOn w:val="Normal"/>
    <w:link w:val="BalloonTextChar"/>
    <w:semiHidden/>
    <w:unhideWhenUsed/>
    <w:rsid w:val="00B31016"/>
    <w:pPr>
      <w:spacing w:after="0" w:line="240" w:lineRule="auto"/>
    </w:pPr>
    <w:rPr>
      <w:rFonts w:ascii="Tahoma" w:hAnsi="Tahoma"/>
      <w:sz w:val="16"/>
      <w:szCs w:val="16"/>
    </w:rPr>
  </w:style>
  <w:style w:type="character" w:customStyle="1" w:styleId="BalloonTextChar">
    <w:name w:val="Balloon Text Char"/>
    <w:link w:val="BalloonText"/>
    <w:semiHidden/>
    <w:rsid w:val="00424CE3"/>
    <w:rPr>
      <w:rFonts w:ascii="Tahoma" w:hAnsi="Tahoma" w:cs="Times New Roman"/>
      <w:sz w:val="16"/>
      <w:szCs w:val="16"/>
      <w:lang w:val="en-CA" w:eastAsia="en-US"/>
    </w:rPr>
  </w:style>
  <w:style w:type="character" w:customStyle="1" w:styleId="Heading1Char">
    <w:name w:val="Heading 1 Char"/>
    <w:link w:val="Heading1"/>
    <w:rsid w:val="00F67B9C"/>
    <w:rPr>
      <w:rFonts w:ascii="Arial" w:eastAsia="MS Mincho" w:hAnsi="Arial" w:cs="Arial"/>
      <w:b/>
      <w:bCs/>
      <w:kern w:val="32"/>
      <w:sz w:val="32"/>
      <w:szCs w:val="32"/>
      <w:lang w:val="en-CA" w:eastAsia="en-CA"/>
    </w:rPr>
  </w:style>
  <w:style w:type="character" w:customStyle="1" w:styleId="Heading2Char">
    <w:name w:val="Heading 2 Char"/>
    <w:link w:val="Heading2"/>
    <w:rsid w:val="00F67B9C"/>
    <w:rPr>
      <w:rFonts w:ascii="Arial" w:eastAsia="Times New Roman" w:hAnsi="Arial" w:cs="Arial"/>
      <w:b/>
      <w:bCs/>
      <w:i/>
      <w:iCs/>
      <w:sz w:val="28"/>
      <w:szCs w:val="28"/>
      <w:lang w:val="en-CA" w:eastAsia="en-CA"/>
    </w:rPr>
  </w:style>
  <w:style w:type="character" w:customStyle="1" w:styleId="Heading3Char">
    <w:name w:val="Heading 3 Char"/>
    <w:link w:val="Heading3"/>
    <w:rsid w:val="00F67B9C"/>
    <w:rPr>
      <w:rFonts w:ascii="Arial" w:eastAsia="Times New Roman" w:hAnsi="Arial" w:cs="Arial"/>
      <w:b/>
      <w:bCs/>
      <w:sz w:val="26"/>
      <w:szCs w:val="26"/>
      <w:lang w:val="en-CA" w:eastAsia="en-CA"/>
    </w:rPr>
  </w:style>
  <w:style w:type="character" w:customStyle="1" w:styleId="Heading4Char">
    <w:name w:val="Heading 4 Char"/>
    <w:aliases w:val="h4 Char,Level III for #'s Char"/>
    <w:link w:val="Heading4"/>
    <w:rsid w:val="00F67B9C"/>
    <w:rPr>
      <w:rFonts w:ascii="Times New Roman" w:eastAsia="Arial Unicode MS" w:hAnsi="Times New Roman" w:cs="Times New Roman"/>
      <w:b/>
      <w:color w:val="000000"/>
      <w:sz w:val="20"/>
      <w:szCs w:val="24"/>
      <w:lang w:val="en-CA"/>
    </w:rPr>
  </w:style>
  <w:style w:type="character" w:customStyle="1" w:styleId="Heading5Char">
    <w:name w:val="Heading 5 Char"/>
    <w:link w:val="Heading5"/>
    <w:uiPriority w:val="9"/>
    <w:rsid w:val="00F67B9C"/>
    <w:rPr>
      <w:rFonts w:ascii="Cambria" w:eastAsia="MS Gothic" w:hAnsi="Cambria" w:cs="Times New Roman"/>
      <w:color w:val="243F60"/>
      <w:sz w:val="20"/>
      <w:szCs w:val="20"/>
      <w:lang w:val="en-GB"/>
    </w:rPr>
  </w:style>
  <w:style w:type="paragraph" w:customStyle="1" w:styleId="CH1">
    <w:name w:val="CH1"/>
    <w:basedOn w:val="Normal-pool"/>
    <w:next w:val="CH2"/>
    <w:rsid w:val="00F67B9C"/>
    <w:pPr>
      <w:keepNext/>
      <w:keepLines/>
      <w:tabs>
        <w:tab w:val="right" w:pos="851"/>
      </w:tabs>
      <w:suppressAutoHyphens/>
      <w:spacing w:before="240" w:after="120"/>
      <w:ind w:left="1247" w:right="284" w:hanging="1247"/>
    </w:pPr>
    <w:rPr>
      <w:b/>
      <w:sz w:val="28"/>
      <w:szCs w:val="28"/>
    </w:rPr>
  </w:style>
  <w:style w:type="character" w:styleId="CommentReference">
    <w:name w:val="annotation reference"/>
    <w:rsid w:val="00F67B9C"/>
    <w:rPr>
      <w:rFonts w:cs="Times New Roman"/>
      <w:sz w:val="16"/>
      <w:szCs w:val="16"/>
    </w:rPr>
  </w:style>
  <w:style w:type="paragraph" w:styleId="CommentText">
    <w:name w:val="annotation text"/>
    <w:basedOn w:val="Normal"/>
    <w:link w:val="CommentTextChar"/>
    <w:uiPriority w:val="99"/>
    <w:rsid w:val="00F67B9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uiPriority w:val="99"/>
    <w:rsid w:val="00F67B9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67B9C"/>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Header">
    <w:name w:val="header"/>
    <w:basedOn w:val="Normal"/>
    <w:link w:val="HeaderChar"/>
    <w:rsid w:val="00B31016"/>
    <w:pPr>
      <w:tabs>
        <w:tab w:val="center" w:pos="4320"/>
        <w:tab w:val="right" w:pos="8640"/>
      </w:tabs>
      <w:spacing w:after="0" w:line="240" w:lineRule="auto"/>
    </w:pPr>
    <w:rPr>
      <w:rFonts w:ascii="Arial" w:eastAsia="Times New Roman" w:hAnsi="Arial"/>
      <w:sz w:val="24"/>
      <w:szCs w:val="24"/>
      <w:lang w:eastAsia="en-CA"/>
    </w:rPr>
  </w:style>
  <w:style w:type="character" w:customStyle="1" w:styleId="HeaderChar">
    <w:name w:val="Header Char"/>
    <w:link w:val="Header"/>
    <w:rsid w:val="00F67B9C"/>
    <w:rPr>
      <w:rFonts w:ascii="Arial" w:eastAsia="Times New Roman" w:hAnsi="Arial" w:cs="Times New Roman"/>
      <w:sz w:val="24"/>
      <w:szCs w:val="24"/>
      <w:lang w:val="en-CA" w:eastAsia="en-CA"/>
    </w:rPr>
  </w:style>
  <w:style w:type="paragraph" w:styleId="Footer">
    <w:name w:val="footer"/>
    <w:basedOn w:val="Normal"/>
    <w:link w:val="FooterChar"/>
    <w:uiPriority w:val="99"/>
    <w:rsid w:val="00B31016"/>
    <w:pPr>
      <w:tabs>
        <w:tab w:val="center" w:pos="4320"/>
        <w:tab w:val="right" w:pos="8640"/>
      </w:tabs>
      <w:spacing w:after="0" w:line="240" w:lineRule="auto"/>
    </w:pPr>
    <w:rPr>
      <w:rFonts w:ascii="Arial" w:eastAsia="Times New Roman" w:hAnsi="Arial"/>
      <w:sz w:val="24"/>
      <w:szCs w:val="24"/>
      <w:lang w:eastAsia="en-CA"/>
    </w:rPr>
  </w:style>
  <w:style w:type="character" w:customStyle="1" w:styleId="FooterChar">
    <w:name w:val="Footer Char"/>
    <w:link w:val="Footer"/>
    <w:uiPriority w:val="99"/>
    <w:rsid w:val="00F67B9C"/>
    <w:rPr>
      <w:rFonts w:ascii="Arial" w:eastAsia="Times New Roman" w:hAnsi="Arial" w:cs="Times New Roman"/>
      <w:sz w:val="24"/>
      <w:szCs w:val="24"/>
      <w:lang w:val="en-CA" w:eastAsia="en-CA"/>
    </w:rPr>
  </w:style>
  <w:style w:type="table" w:styleId="TableGrid">
    <w:name w:val="Table Grid"/>
    <w:basedOn w:val="TableNormal"/>
    <w:uiPriority w:val="59"/>
    <w:rsid w:val="00F67B9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F67B9C"/>
    <w:pPr>
      <w:tabs>
        <w:tab w:val="clear" w:pos="1247"/>
        <w:tab w:val="clear" w:pos="1814"/>
        <w:tab w:val="clear" w:pos="2381"/>
        <w:tab w:val="clear" w:pos="2948"/>
        <w:tab w:val="clear" w:pos="3515"/>
      </w:tabs>
    </w:pPr>
    <w:rPr>
      <w:rFonts w:ascii="Arial" w:hAnsi="Arial"/>
      <w:b/>
      <w:bCs/>
      <w:lang w:val="en-CA" w:eastAsia="en-CA"/>
    </w:rPr>
  </w:style>
  <w:style w:type="character" w:customStyle="1" w:styleId="CommentSubjectChar">
    <w:name w:val="Comment Subject Char"/>
    <w:link w:val="CommentSubject"/>
    <w:semiHidden/>
    <w:rsid w:val="00F67B9C"/>
    <w:rPr>
      <w:rFonts w:ascii="Arial" w:eastAsia="Times New Roman" w:hAnsi="Arial" w:cs="Times New Roman"/>
      <w:b/>
      <w:bCs/>
      <w:sz w:val="20"/>
      <w:szCs w:val="20"/>
      <w:lang w:val="en-CA" w:eastAsia="en-CA"/>
    </w:rPr>
  </w:style>
  <w:style w:type="character" w:styleId="PageNumber">
    <w:name w:val="page number"/>
    <w:basedOn w:val="DefaultParagraphFont"/>
    <w:rsid w:val="00F67B9C"/>
  </w:style>
  <w:style w:type="character" w:styleId="Hyperlink">
    <w:name w:val="Hyperlink"/>
    <w:uiPriority w:val="99"/>
    <w:rsid w:val="00F67B9C"/>
    <w:rPr>
      <w:color w:val="0000FF"/>
      <w:u w:val="single"/>
    </w:rPr>
  </w:style>
  <w:style w:type="paragraph" w:customStyle="1" w:styleId="Revision1">
    <w:name w:val="Revision1"/>
    <w:hidden/>
    <w:semiHidden/>
    <w:rsid w:val="00F67B9C"/>
    <w:rPr>
      <w:rFonts w:ascii="Arial" w:eastAsia="Times New Roman" w:hAnsi="Arial" w:cs="Times New Roman"/>
      <w:sz w:val="24"/>
      <w:szCs w:val="24"/>
      <w:lang w:val="en-CA" w:eastAsia="en-CA"/>
    </w:rPr>
  </w:style>
  <w:style w:type="paragraph" w:customStyle="1" w:styleId="Brdtextcam12">
    <w:name w:val="Brödtext cam12"/>
    <w:basedOn w:val="Normal"/>
    <w:rsid w:val="00F67B9C"/>
    <w:pPr>
      <w:spacing w:before="80" w:after="80" w:line="240" w:lineRule="auto"/>
    </w:pPr>
    <w:rPr>
      <w:rFonts w:ascii="Cambria" w:eastAsia="Times New Roman" w:hAnsi="Cambria"/>
      <w:color w:val="1B3049"/>
      <w:sz w:val="24"/>
      <w:szCs w:val="24"/>
      <w:lang w:val="fr-CA" w:eastAsia="fr-CA"/>
    </w:rPr>
  </w:style>
  <w:style w:type="numbering" w:customStyle="1" w:styleId="Normallist">
    <w:name w:val="Normal_list"/>
    <w:basedOn w:val="NoList"/>
    <w:semiHidden/>
    <w:rsid w:val="00F67B9C"/>
    <w:pPr>
      <w:numPr>
        <w:numId w:val="2"/>
      </w:numPr>
    </w:pPr>
  </w:style>
  <w:style w:type="paragraph" w:customStyle="1" w:styleId="Normalnumber">
    <w:name w:val="Normal_number"/>
    <w:basedOn w:val="Normal"/>
    <w:link w:val="NormalnumberChar"/>
    <w:rsid w:val="00F67B9C"/>
    <w:pPr>
      <w:numPr>
        <w:numId w:val="4"/>
      </w:numPr>
      <w:tabs>
        <w:tab w:val="left" w:pos="1247"/>
        <w:tab w:val="left" w:pos="1814"/>
        <w:tab w:val="left" w:pos="2381"/>
        <w:tab w:val="left" w:pos="2948"/>
        <w:tab w:val="left" w:pos="3515"/>
        <w:tab w:val="left" w:pos="4082"/>
      </w:tabs>
      <w:spacing w:after="120" w:line="240" w:lineRule="auto"/>
    </w:pPr>
    <w:rPr>
      <w:rFonts w:ascii="Times New Roman" w:eastAsia="Times New Roman" w:hAnsi="Times New Roman"/>
      <w:sz w:val="20"/>
      <w:szCs w:val="20"/>
      <w:lang w:val="en-GB"/>
    </w:rPr>
  </w:style>
  <w:style w:type="paragraph" w:customStyle="1" w:styleId="CH3">
    <w:name w:val="CH3"/>
    <w:basedOn w:val="Normal"/>
    <w:rsid w:val="00F67B9C"/>
    <w:pPr>
      <w:keepNext/>
      <w:suppressAutoHyphens/>
      <w:spacing w:after="240" w:line="240" w:lineRule="auto"/>
      <w:ind w:left="2064" w:hanging="624"/>
    </w:pPr>
    <w:rPr>
      <w:rFonts w:ascii="Arial" w:eastAsia="MS Mincho" w:hAnsi="Arial" w:cs="Arial"/>
      <w:b/>
      <w:bCs/>
      <w:sz w:val="20"/>
      <w:szCs w:val="20"/>
      <w:lang w:val="en-GB"/>
    </w:rPr>
  </w:style>
  <w:style w:type="paragraph" w:customStyle="1" w:styleId="paralevel10">
    <w:name w:val="para level1"/>
    <w:basedOn w:val="Normal"/>
    <w:rsid w:val="00F67B9C"/>
    <w:pPr>
      <w:suppressAutoHyphens/>
      <w:spacing w:after="120" w:line="240" w:lineRule="auto"/>
      <w:ind w:left="1247"/>
    </w:pPr>
    <w:rPr>
      <w:rFonts w:ascii="Arial" w:eastAsia="MS Mincho" w:hAnsi="Arial" w:cs="Arial"/>
      <w:sz w:val="20"/>
      <w:szCs w:val="20"/>
      <w:lang w:val="en-US"/>
    </w:rPr>
  </w:style>
  <w:style w:type="paragraph" w:customStyle="1" w:styleId="Paralevel2">
    <w:name w:val="Para level2"/>
    <w:basedOn w:val="paralevel10"/>
    <w:autoRedefine/>
    <w:rsid w:val="00F67B9C"/>
    <w:pPr>
      <w:numPr>
        <w:ilvl w:val="1"/>
        <w:numId w:val="3"/>
      </w:numPr>
      <w:tabs>
        <w:tab w:val="clear" w:pos="1110"/>
        <w:tab w:val="left" w:pos="2410"/>
      </w:tabs>
      <w:ind w:left="1276" w:firstLine="567"/>
    </w:pPr>
    <w:rPr>
      <w:rFonts w:ascii="Times New Roman" w:hAnsi="Times New Roman" w:cs="Times New Roman"/>
      <w:lang w:val="en-GB"/>
    </w:rPr>
  </w:style>
  <w:style w:type="paragraph" w:styleId="NormalWeb">
    <w:name w:val="Normal (Web)"/>
    <w:basedOn w:val="Normal"/>
    <w:uiPriority w:val="99"/>
    <w:rsid w:val="00F67B9C"/>
    <w:pPr>
      <w:spacing w:before="100" w:beforeAutospacing="1" w:after="100" w:afterAutospacing="1" w:line="240" w:lineRule="auto"/>
    </w:pPr>
    <w:rPr>
      <w:rFonts w:ascii="Arial" w:eastAsia="MS Mincho" w:hAnsi="Arial" w:cs="Arial"/>
      <w:sz w:val="24"/>
      <w:szCs w:val="24"/>
      <w:lang w:eastAsia="en-CA"/>
    </w:rPr>
  </w:style>
  <w:style w:type="character" w:styleId="Strong">
    <w:name w:val="Strong"/>
    <w:qFormat/>
    <w:rsid w:val="00F67B9C"/>
    <w:rPr>
      <w:rFonts w:cs="Times New Roman"/>
      <w:b/>
    </w:rPr>
  </w:style>
  <w:style w:type="character" w:styleId="Emphasis">
    <w:name w:val="Emphasis"/>
    <w:qFormat/>
    <w:rsid w:val="00F67B9C"/>
    <w:rPr>
      <w:rFonts w:cs="Times New Roman"/>
      <w:i/>
    </w:rPr>
  </w:style>
  <w:style w:type="paragraph" w:styleId="TOC1">
    <w:name w:val="toc 1"/>
    <w:basedOn w:val="Normal"/>
    <w:next w:val="Normal"/>
    <w:autoRedefine/>
    <w:uiPriority w:val="39"/>
    <w:rsid w:val="00B31016"/>
    <w:pPr>
      <w:tabs>
        <w:tab w:val="left" w:pos="993"/>
        <w:tab w:val="right" w:leader="dot" w:pos="9498"/>
      </w:tabs>
      <w:spacing w:before="240" w:after="120" w:line="240" w:lineRule="auto"/>
      <w:ind w:left="993" w:hanging="426"/>
    </w:pPr>
    <w:rPr>
      <w:rFonts w:ascii="Times New Roman" w:eastAsia="Times New Roman" w:hAnsi="Times New Roman"/>
      <w:b/>
      <w:bCs/>
      <w:noProof/>
      <w:sz w:val="20"/>
      <w:szCs w:val="20"/>
      <w:lang w:val="en-GB"/>
    </w:rPr>
  </w:style>
  <w:style w:type="paragraph" w:styleId="TOC2">
    <w:name w:val="toc 2"/>
    <w:basedOn w:val="Normal"/>
    <w:next w:val="Normal"/>
    <w:autoRedefine/>
    <w:uiPriority w:val="39"/>
    <w:rsid w:val="00B31016"/>
    <w:pPr>
      <w:tabs>
        <w:tab w:val="left" w:pos="600"/>
        <w:tab w:val="left" w:pos="1418"/>
        <w:tab w:val="right" w:leader="dot" w:pos="9498"/>
      </w:tabs>
      <w:spacing w:before="120" w:after="0" w:line="240" w:lineRule="auto"/>
      <w:ind w:left="1418" w:hanging="425"/>
    </w:pPr>
    <w:rPr>
      <w:rFonts w:ascii="Times New Roman" w:eastAsia="Times New Roman" w:hAnsi="Times New Roman"/>
      <w:noProof/>
      <w:sz w:val="20"/>
      <w:szCs w:val="20"/>
      <w:lang w:val="en-GB"/>
    </w:rPr>
  </w:style>
  <w:style w:type="paragraph" w:styleId="TOC3">
    <w:name w:val="toc 3"/>
    <w:basedOn w:val="Normal"/>
    <w:next w:val="Normal"/>
    <w:autoRedefine/>
    <w:uiPriority w:val="39"/>
    <w:rsid w:val="00B31016"/>
    <w:pPr>
      <w:tabs>
        <w:tab w:val="left" w:pos="1843"/>
        <w:tab w:val="right" w:leader="dot" w:pos="9498"/>
      </w:tabs>
      <w:spacing w:before="60" w:after="0" w:line="240" w:lineRule="auto"/>
      <w:ind w:left="1843" w:right="616" w:hanging="425"/>
    </w:pPr>
    <w:rPr>
      <w:rFonts w:eastAsia="Times New Roman"/>
      <w:sz w:val="20"/>
      <w:szCs w:val="24"/>
      <w:lang w:val="en-GB"/>
    </w:rPr>
  </w:style>
  <w:style w:type="paragraph" w:styleId="TOC4">
    <w:name w:val="toc 4"/>
    <w:basedOn w:val="Normal"/>
    <w:next w:val="Normal"/>
    <w:autoRedefine/>
    <w:uiPriority w:val="39"/>
    <w:rsid w:val="00B31016"/>
    <w:pPr>
      <w:tabs>
        <w:tab w:val="left" w:pos="2694"/>
        <w:tab w:val="right" w:leader="dot" w:pos="9498"/>
      </w:tabs>
      <w:spacing w:before="60" w:after="0" w:line="240" w:lineRule="auto"/>
      <w:ind w:left="2268" w:hanging="425"/>
    </w:pPr>
    <w:rPr>
      <w:rFonts w:eastAsia="Times New Roman"/>
      <w:sz w:val="20"/>
      <w:szCs w:val="24"/>
      <w:lang w:val="en-GB"/>
    </w:rPr>
  </w:style>
  <w:style w:type="paragraph" w:styleId="TOC5">
    <w:name w:val="toc 5"/>
    <w:basedOn w:val="Normal"/>
    <w:next w:val="Normal"/>
    <w:autoRedefine/>
    <w:uiPriority w:val="39"/>
    <w:rsid w:val="00B31016"/>
    <w:pPr>
      <w:tabs>
        <w:tab w:val="left" w:pos="2694"/>
        <w:tab w:val="right" w:leader="dot" w:pos="9498"/>
      </w:tabs>
      <w:spacing w:before="60" w:after="0" w:line="240" w:lineRule="auto"/>
      <w:ind w:left="2694" w:hanging="426"/>
    </w:pPr>
    <w:rPr>
      <w:rFonts w:eastAsia="Times New Roman"/>
      <w:sz w:val="20"/>
      <w:szCs w:val="24"/>
      <w:lang w:val="en-GB"/>
    </w:rPr>
  </w:style>
  <w:style w:type="paragraph" w:customStyle="1" w:styleId="BBTitle">
    <w:name w:val="BB_Title"/>
    <w:basedOn w:val="Normal"/>
    <w:rsid w:val="00F67B9C"/>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lang w:val="en-GB"/>
    </w:rPr>
  </w:style>
  <w:style w:type="paragraph" w:customStyle="1" w:styleId="ZZAnxheader">
    <w:name w:val="ZZ_Anx_header"/>
    <w:basedOn w:val="Normal"/>
    <w:rsid w:val="00F67B9C"/>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lang w:val="en-GB"/>
    </w:rPr>
  </w:style>
  <w:style w:type="paragraph" w:customStyle="1" w:styleId="ZZAnxtitle">
    <w:name w:val="ZZ_Anx_title"/>
    <w:basedOn w:val="Normal"/>
    <w:rsid w:val="00F67B9C"/>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en-GB"/>
    </w:rPr>
  </w:style>
  <w:style w:type="paragraph" w:customStyle="1" w:styleId="Heading1Char14pt">
    <w:name w:val="Heading 1 Char + 14 pt"/>
    <w:aliases w:val="Bold,No underline"/>
    <w:basedOn w:val="CH1"/>
    <w:rsid w:val="00F67B9C"/>
    <w:pPr>
      <w:tabs>
        <w:tab w:val="clear" w:pos="1247"/>
        <w:tab w:val="left" w:pos="1260"/>
        <w:tab w:val="left" w:pos="4082"/>
      </w:tabs>
    </w:pPr>
  </w:style>
  <w:style w:type="character" w:styleId="FollowedHyperlink">
    <w:name w:val="FollowedHyperlink"/>
    <w:rsid w:val="00F67B9C"/>
    <w:rPr>
      <w:color w:val="800080"/>
      <w:u w:val="single"/>
    </w:rPr>
  </w:style>
  <w:style w:type="paragraph" w:customStyle="1" w:styleId="Default">
    <w:name w:val="Default"/>
    <w:rsid w:val="00F67B9C"/>
    <w:pPr>
      <w:widowControl w:val="0"/>
      <w:autoSpaceDE w:val="0"/>
      <w:autoSpaceDN w:val="0"/>
      <w:adjustRightInd w:val="0"/>
    </w:pPr>
    <w:rPr>
      <w:rFonts w:ascii="Times New Roman" w:eastAsia="SimSun" w:hAnsi="Times New Roman" w:cs="Times New Roman"/>
      <w:color w:val="000000"/>
      <w:sz w:val="24"/>
      <w:szCs w:val="24"/>
      <w:lang w:eastAsia="en-US"/>
    </w:rPr>
  </w:style>
  <w:style w:type="paragraph" w:customStyle="1" w:styleId="Revision2">
    <w:name w:val="Revision2"/>
    <w:hidden/>
    <w:uiPriority w:val="99"/>
    <w:semiHidden/>
    <w:rsid w:val="00F67B9C"/>
    <w:rPr>
      <w:rFonts w:ascii="Arial" w:eastAsia="Times New Roman" w:hAnsi="Arial" w:cs="Times New Roman"/>
      <w:sz w:val="24"/>
      <w:szCs w:val="24"/>
      <w:lang w:val="en-CA" w:eastAsia="en-CA"/>
    </w:rPr>
  </w:style>
  <w:style w:type="paragraph" w:customStyle="1" w:styleId="Paralevel1">
    <w:name w:val="Para level1"/>
    <w:basedOn w:val="Normal"/>
    <w:autoRedefine/>
    <w:rsid w:val="00B31016"/>
    <w:pPr>
      <w:numPr>
        <w:numId w:val="8"/>
      </w:numPr>
      <w:tabs>
        <w:tab w:val="clear" w:pos="390"/>
        <w:tab w:val="num" w:pos="2127"/>
      </w:tabs>
      <w:suppressAutoHyphens/>
      <w:spacing w:after="120" w:line="240" w:lineRule="auto"/>
      <w:ind w:left="2127" w:hanging="284"/>
    </w:pPr>
    <w:rPr>
      <w:rFonts w:ascii="Times New Roman" w:eastAsia="SimSun" w:hAnsi="Times New Roman"/>
      <w:sz w:val="20"/>
      <w:szCs w:val="20"/>
      <w:lang w:val="en-GB"/>
    </w:rPr>
  </w:style>
  <w:style w:type="paragraph" w:customStyle="1" w:styleId="NoSpacing1">
    <w:name w:val="No Spacing1"/>
    <w:uiPriority w:val="1"/>
    <w:qFormat/>
    <w:rsid w:val="00F67B9C"/>
    <w:rPr>
      <w:rFonts w:ascii="Arial" w:eastAsia="Times New Roman" w:hAnsi="Arial" w:cs="Times New Roman"/>
      <w:sz w:val="24"/>
      <w:szCs w:val="24"/>
      <w:lang w:val="en-CA" w:eastAsia="en-CA"/>
    </w:rPr>
  </w:style>
  <w:style w:type="character" w:customStyle="1" w:styleId="NormalnumberChar">
    <w:name w:val="Normal_number Char"/>
    <w:link w:val="Normalnumber"/>
    <w:rsid w:val="00F67B9C"/>
    <w:rPr>
      <w:rFonts w:ascii="Times New Roman" w:eastAsia="Times New Roman" w:hAnsi="Times New Roman" w:cs="Times New Roman"/>
      <w:sz w:val="20"/>
      <w:szCs w:val="20"/>
      <w:lang w:val="en-GB"/>
    </w:rPr>
  </w:style>
  <w:style w:type="paragraph" w:customStyle="1" w:styleId="ListParagraph1">
    <w:name w:val="List Paragraph1"/>
    <w:basedOn w:val="Normal"/>
    <w:uiPriority w:val="34"/>
    <w:qFormat/>
    <w:rsid w:val="00F67B9C"/>
    <w:pPr>
      <w:spacing w:after="0" w:line="240" w:lineRule="auto"/>
      <w:ind w:left="720"/>
    </w:pPr>
    <w:rPr>
      <w:rFonts w:ascii="Arial" w:eastAsia="Times New Roman" w:hAnsi="Arial"/>
      <w:sz w:val="24"/>
      <w:szCs w:val="24"/>
      <w:lang w:eastAsia="en-CA"/>
    </w:rPr>
  </w:style>
  <w:style w:type="paragraph" w:styleId="NoSpacing">
    <w:name w:val="No Spacing"/>
    <w:uiPriority w:val="1"/>
    <w:qFormat/>
    <w:rsid w:val="00F67B9C"/>
    <w:rPr>
      <w:rFonts w:cs="Times New Roman"/>
      <w:sz w:val="22"/>
      <w:szCs w:val="22"/>
      <w:lang w:eastAsia="en-US"/>
    </w:rPr>
  </w:style>
  <w:style w:type="character" w:customStyle="1" w:styleId="Titredulivre1">
    <w:name w:val="Titre du livre1"/>
    <w:uiPriority w:val="99"/>
    <w:rsid w:val="00F67B9C"/>
    <w:rPr>
      <w:rFonts w:ascii="Cambria" w:eastAsia="SimSun" w:hAnsi="Cambria"/>
      <w:b/>
      <w:i/>
      <w:color w:val="auto"/>
    </w:rPr>
  </w:style>
  <w:style w:type="paragraph" w:styleId="TOC6">
    <w:name w:val="toc 6"/>
    <w:basedOn w:val="Normal"/>
    <w:next w:val="Normal"/>
    <w:autoRedefine/>
    <w:uiPriority w:val="39"/>
    <w:unhideWhenUsed/>
    <w:rsid w:val="00F67B9C"/>
    <w:pPr>
      <w:spacing w:after="0" w:line="240" w:lineRule="auto"/>
      <w:ind w:left="1000"/>
    </w:pPr>
    <w:rPr>
      <w:rFonts w:eastAsia="Times New Roman"/>
      <w:sz w:val="20"/>
      <w:szCs w:val="24"/>
      <w:lang w:val="en-GB"/>
    </w:rPr>
  </w:style>
  <w:style w:type="paragraph" w:styleId="TOC7">
    <w:name w:val="toc 7"/>
    <w:basedOn w:val="Normal"/>
    <w:next w:val="Normal"/>
    <w:autoRedefine/>
    <w:uiPriority w:val="39"/>
    <w:unhideWhenUsed/>
    <w:rsid w:val="00F67B9C"/>
    <w:pPr>
      <w:spacing w:after="0" w:line="240" w:lineRule="auto"/>
      <w:ind w:left="1200"/>
    </w:pPr>
    <w:rPr>
      <w:rFonts w:eastAsia="Times New Roman"/>
      <w:sz w:val="20"/>
      <w:szCs w:val="24"/>
      <w:lang w:val="en-GB"/>
    </w:rPr>
  </w:style>
  <w:style w:type="paragraph" w:styleId="TOC8">
    <w:name w:val="toc 8"/>
    <w:basedOn w:val="Normal"/>
    <w:next w:val="Normal"/>
    <w:autoRedefine/>
    <w:uiPriority w:val="39"/>
    <w:unhideWhenUsed/>
    <w:rsid w:val="00F67B9C"/>
    <w:pPr>
      <w:spacing w:after="0" w:line="240" w:lineRule="auto"/>
      <w:ind w:left="1400"/>
    </w:pPr>
    <w:rPr>
      <w:rFonts w:eastAsia="Times New Roman"/>
      <w:sz w:val="20"/>
      <w:szCs w:val="24"/>
      <w:lang w:val="en-GB"/>
    </w:rPr>
  </w:style>
  <w:style w:type="paragraph" w:styleId="TOC9">
    <w:name w:val="toc 9"/>
    <w:basedOn w:val="Normal"/>
    <w:next w:val="Normal"/>
    <w:autoRedefine/>
    <w:uiPriority w:val="39"/>
    <w:unhideWhenUsed/>
    <w:rsid w:val="00F67B9C"/>
    <w:pPr>
      <w:spacing w:after="0" w:line="240" w:lineRule="auto"/>
      <w:ind w:left="1600"/>
    </w:pPr>
    <w:rPr>
      <w:rFonts w:eastAsia="Times New Roman"/>
      <w:sz w:val="20"/>
      <w:szCs w:val="24"/>
      <w:lang w:val="en-GB"/>
    </w:rPr>
  </w:style>
  <w:style w:type="paragraph" w:styleId="Revision">
    <w:name w:val="Revision"/>
    <w:hidden/>
    <w:uiPriority w:val="99"/>
    <w:semiHidden/>
    <w:rsid w:val="00F67B9C"/>
    <w:rPr>
      <w:rFonts w:ascii="Times New Roman" w:eastAsia="Times New Roman" w:hAnsi="Times New Roman" w:cs="Times New Roman"/>
      <w:lang w:val="en-GB" w:eastAsia="en-US"/>
    </w:rPr>
  </w:style>
  <w:style w:type="paragraph" w:styleId="EndnoteText">
    <w:name w:val="endnote text"/>
    <w:basedOn w:val="Normal"/>
    <w:link w:val="EndnoteTextChar"/>
    <w:uiPriority w:val="99"/>
    <w:unhideWhenUsed/>
    <w:rsid w:val="00BD5F34"/>
    <w:pPr>
      <w:spacing w:after="0" w:line="240" w:lineRule="auto"/>
    </w:pPr>
    <w:rPr>
      <w:sz w:val="20"/>
      <w:szCs w:val="20"/>
    </w:rPr>
  </w:style>
  <w:style w:type="character" w:customStyle="1" w:styleId="EndnoteTextChar">
    <w:name w:val="Endnote Text Char"/>
    <w:link w:val="EndnoteText"/>
    <w:uiPriority w:val="99"/>
    <w:rsid w:val="00BD5F34"/>
    <w:rPr>
      <w:rFonts w:ascii="Calibri" w:eastAsia="Calibri" w:hAnsi="Calibri" w:cs="Times New Roman"/>
      <w:sz w:val="20"/>
      <w:szCs w:val="20"/>
      <w:lang w:val="en-CA"/>
    </w:rPr>
  </w:style>
  <w:style w:type="character" w:styleId="EndnoteReference">
    <w:name w:val="endnote reference"/>
    <w:uiPriority w:val="99"/>
    <w:semiHidden/>
    <w:unhideWhenUsed/>
    <w:rsid w:val="00BD5F34"/>
    <w:rPr>
      <w:vertAlign w:val="superscript"/>
    </w:rPr>
  </w:style>
</w:styles>
</file>

<file path=word/webSettings.xml><?xml version="1.0" encoding="utf-8"?>
<w:webSettings xmlns:r="http://schemas.openxmlformats.org/officeDocument/2006/relationships" xmlns:w="http://schemas.openxmlformats.org/wordprocessingml/2006/main">
  <w:divs>
    <w:div w:id="115563705">
      <w:bodyDiv w:val="1"/>
      <w:marLeft w:val="0"/>
      <w:marRight w:val="0"/>
      <w:marTop w:val="0"/>
      <w:marBottom w:val="0"/>
      <w:divBdr>
        <w:top w:val="none" w:sz="0" w:space="0" w:color="auto"/>
        <w:left w:val="none" w:sz="0" w:space="0" w:color="auto"/>
        <w:bottom w:val="none" w:sz="0" w:space="0" w:color="auto"/>
        <w:right w:val="none" w:sz="0" w:space="0" w:color="auto"/>
      </w:divBdr>
      <w:divsChild>
        <w:div w:id="159926934">
          <w:marLeft w:val="0"/>
          <w:marRight w:val="0"/>
          <w:marTop w:val="0"/>
          <w:marBottom w:val="0"/>
          <w:divBdr>
            <w:top w:val="none" w:sz="0" w:space="0" w:color="auto"/>
            <w:left w:val="none" w:sz="0" w:space="0" w:color="auto"/>
            <w:bottom w:val="none" w:sz="0" w:space="0" w:color="auto"/>
            <w:right w:val="none" w:sz="0" w:space="0" w:color="auto"/>
          </w:divBdr>
          <w:divsChild>
            <w:div w:id="1917930248">
              <w:marLeft w:val="0"/>
              <w:marRight w:val="0"/>
              <w:marTop w:val="0"/>
              <w:marBottom w:val="0"/>
              <w:divBdr>
                <w:top w:val="none" w:sz="0" w:space="0" w:color="auto"/>
                <w:left w:val="none" w:sz="0" w:space="0" w:color="auto"/>
                <w:bottom w:val="none" w:sz="0" w:space="0" w:color="auto"/>
                <w:right w:val="none" w:sz="0" w:space="0" w:color="auto"/>
              </w:divBdr>
              <w:divsChild>
                <w:div w:id="202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8384">
      <w:bodyDiv w:val="1"/>
      <w:marLeft w:val="0"/>
      <w:marRight w:val="0"/>
      <w:marTop w:val="0"/>
      <w:marBottom w:val="0"/>
      <w:divBdr>
        <w:top w:val="none" w:sz="0" w:space="0" w:color="auto"/>
        <w:left w:val="none" w:sz="0" w:space="0" w:color="auto"/>
        <w:bottom w:val="none" w:sz="0" w:space="0" w:color="auto"/>
        <w:right w:val="none" w:sz="0" w:space="0" w:color="auto"/>
      </w:divBdr>
    </w:div>
    <w:div w:id="10647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oad.wikimedia.org/wikipedia/commons/9/9f/Perfluorooctane_sulfonyl_fluoride.svg" TargetMode="External"/><Relationship Id="rId18" Type="http://schemas.openxmlformats.org/officeDocument/2006/relationships/hyperlink" Target="https://treaties.un.org/"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epa.gov"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pops.int" TargetMode="External"/><Relationship Id="rId25" Type="http://schemas.openxmlformats.org/officeDocument/2006/relationships/hyperlink" Target="http://www.wrcplc.co.uk" TargetMode="External"/><Relationship Id="rId2" Type="http://schemas.openxmlformats.org/officeDocument/2006/relationships/customXml" Target="../customXml/item2.xml"/><Relationship Id="rId16" Type="http://schemas.openxmlformats.org/officeDocument/2006/relationships/hyperlink" Target="http://untreaty.un.org/" TargetMode="External"/><Relationship Id="rId20" Type="http://schemas.openxmlformats.org/officeDocument/2006/relationships/hyperlink" Target="http://www.ec.gc.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unido.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ps.int" TargetMode="External"/><Relationship Id="rId23" Type="http://schemas.openxmlformats.org/officeDocument/2006/relationships/hyperlink" Target="http://www.basel.int"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pops.int"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ec.europa.eu/environment/waste/studies/pops.htm"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B3546-108B-40EB-B3C1-53B35EEAF120}">
  <ds:schemaRefs>
    <ds:schemaRef ds:uri="http://schemas.openxmlformats.org/officeDocument/2006/bibliography"/>
  </ds:schemaRefs>
</ds:datastoreItem>
</file>

<file path=customXml/itemProps2.xml><?xml version="1.0" encoding="utf-8"?>
<ds:datastoreItem xmlns:ds="http://schemas.openxmlformats.org/officeDocument/2006/customXml" ds:itemID="{03FB1E1A-477B-4B8E-9B6F-37876968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9565</Words>
  <Characters>54526</Characters>
  <Application>Microsoft Office Word</Application>
  <DocSecurity>0</DocSecurity>
  <Lines>454</Lines>
  <Paragraphs>127</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63964</CharactersWithSpaces>
  <SharedDoc>false</SharedDoc>
  <HLinks>
    <vt:vector size="384" baseType="variant">
      <vt:variant>
        <vt:i4>4718615</vt:i4>
      </vt:variant>
      <vt:variant>
        <vt:i4>354</vt:i4>
      </vt:variant>
      <vt:variant>
        <vt:i4>0</vt:i4>
      </vt:variant>
      <vt:variant>
        <vt:i4>5</vt:i4>
      </vt:variant>
      <vt:variant>
        <vt:lpwstr>http://www.wrcplc.co.uk/</vt:lpwstr>
      </vt:variant>
      <vt:variant>
        <vt:lpwstr/>
      </vt:variant>
      <vt:variant>
        <vt:i4>5242886</vt:i4>
      </vt:variant>
      <vt:variant>
        <vt:i4>351</vt:i4>
      </vt:variant>
      <vt:variant>
        <vt:i4>0</vt:i4>
      </vt:variant>
      <vt:variant>
        <vt:i4>5</vt:i4>
      </vt:variant>
      <vt:variant>
        <vt:lpwstr>http://www.unido.org/</vt:lpwstr>
      </vt:variant>
      <vt:variant>
        <vt:lpwstr/>
      </vt:variant>
      <vt:variant>
        <vt:i4>4915220</vt:i4>
      </vt:variant>
      <vt:variant>
        <vt:i4>348</vt:i4>
      </vt:variant>
      <vt:variant>
        <vt:i4>0</vt:i4>
      </vt:variant>
      <vt:variant>
        <vt:i4>5</vt:i4>
      </vt:variant>
      <vt:variant>
        <vt:lpwstr>http://www.basel.int/</vt:lpwstr>
      </vt:variant>
      <vt:variant>
        <vt:lpwstr/>
      </vt:variant>
      <vt:variant>
        <vt:i4>7077999</vt:i4>
      </vt:variant>
      <vt:variant>
        <vt:i4>345</vt:i4>
      </vt:variant>
      <vt:variant>
        <vt:i4>0</vt:i4>
      </vt:variant>
      <vt:variant>
        <vt:i4>5</vt:i4>
      </vt:variant>
      <vt:variant>
        <vt:lpwstr>http://ec.europa.eu/environment/waste/studies/pops.htm</vt:lpwstr>
      </vt:variant>
      <vt:variant>
        <vt:lpwstr/>
      </vt:variant>
      <vt:variant>
        <vt:i4>4063329</vt:i4>
      </vt:variant>
      <vt:variant>
        <vt:i4>342</vt:i4>
      </vt:variant>
      <vt:variant>
        <vt:i4>0</vt:i4>
      </vt:variant>
      <vt:variant>
        <vt:i4>5</vt:i4>
      </vt:variant>
      <vt:variant>
        <vt:lpwstr>http://www.epa.gov/</vt:lpwstr>
      </vt:variant>
      <vt:variant>
        <vt:lpwstr/>
      </vt:variant>
      <vt:variant>
        <vt:i4>5177371</vt:i4>
      </vt:variant>
      <vt:variant>
        <vt:i4>339</vt:i4>
      </vt:variant>
      <vt:variant>
        <vt:i4>0</vt:i4>
      </vt:variant>
      <vt:variant>
        <vt:i4>5</vt:i4>
      </vt:variant>
      <vt:variant>
        <vt:lpwstr>http://www.ec.gc.ca/</vt:lpwstr>
      </vt:variant>
      <vt:variant>
        <vt:lpwstr/>
      </vt:variant>
      <vt:variant>
        <vt:i4>4456529</vt:i4>
      </vt:variant>
      <vt:variant>
        <vt:i4>336</vt:i4>
      </vt:variant>
      <vt:variant>
        <vt:i4>0</vt:i4>
      </vt:variant>
      <vt:variant>
        <vt:i4>5</vt:i4>
      </vt:variant>
      <vt:variant>
        <vt:lpwstr>http://www.pops.int/</vt:lpwstr>
      </vt:variant>
      <vt:variant>
        <vt:lpwstr/>
      </vt:variant>
      <vt:variant>
        <vt:i4>4456529</vt:i4>
      </vt:variant>
      <vt:variant>
        <vt:i4>333</vt:i4>
      </vt:variant>
      <vt:variant>
        <vt:i4>0</vt:i4>
      </vt:variant>
      <vt:variant>
        <vt:i4>5</vt:i4>
      </vt:variant>
      <vt:variant>
        <vt:lpwstr>http://www.pops.int/</vt:lpwstr>
      </vt:variant>
      <vt:variant>
        <vt:lpwstr/>
      </vt:variant>
      <vt:variant>
        <vt:i4>4456529</vt:i4>
      </vt:variant>
      <vt:variant>
        <vt:i4>330</vt:i4>
      </vt:variant>
      <vt:variant>
        <vt:i4>0</vt:i4>
      </vt:variant>
      <vt:variant>
        <vt:i4>5</vt:i4>
      </vt:variant>
      <vt:variant>
        <vt:lpwstr>http://www.pops.int/</vt:lpwstr>
      </vt:variant>
      <vt:variant>
        <vt:lpwstr/>
      </vt:variant>
      <vt:variant>
        <vt:i4>7274552</vt:i4>
      </vt:variant>
      <vt:variant>
        <vt:i4>327</vt:i4>
      </vt:variant>
      <vt:variant>
        <vt:i4>0</vt:i4>
      </vt:variant>
      <vt:variant>
        <vt:i4>5</vt:i4>
      </vt:variant>
      <vt:variant>
        <vt:lpwstr>http://upload.wikimedia.org/wikipedia/commons/9/9f/Perfluorooctane_sulfonyl_fluoride.svg</vt:lpwstr>
      </vt:variant>
      <vt:variant>
        <vt:lpwstr/>
      </vt:variant>
      <vt:variant>
        <vt:i4>1310781</vt:i4>
      </vt:variant>
      <vt:variant>
        <vt:i4>320</vt:i4>
      </vt:variant>
      <vt:variant>
        <vt:i4>0</vt:i4>
      </vt:variant>
      <vt:variant>
        <vt:i4>5</vt:i4>
      </vt:variant>
      <vt:variant>
        <vt:lpwstr/>
      </vt:variant>
      <vt:variant>
        <vt:lpwstr>_Toc405899527</vt:lpwstr>
      </vt:variant>
      <vt:variant>
        <vt:i4>1310781</vt:i4>
      </vt:variant>
      <vt:variant>
        <vt:i4>314</vt:i4>
      </vt:variant>
      <vt:variant>
        <vt:i4>0</vt:i4>
      </vt:variant>
      <vt:variant>
        <vt:i4>5</vt:i4>
      </vt:variant>
      <vt:variant>
        <vt:lpwstr/>
      </vt:variant>
      <vt:variant>
        <vt:lpwstr>_Toc405899526</vt:lpwstr>
      </vt:variant>
      <vt:variant>
        <vt:i4>1310781</vt:i4>
      </vt:variant>
      <vt:variant>
        <vt:i4>308</vt:i4>
      </vt:variant>
      <vt:variant>
        <vt:i4>0</vt:i4>
      </vt:variant>
      <vt:variant>
        <vt:i4>5</vt:i4>
      </vt:variant>
      <vt:variant>
        <vt:lpwstr/>
      </vt:variant>
      <vt:variant>
        <vt:lpwstr>_Toc405899525</vt:lpwstr>
      </vt:variant>
      <vt:variant>
        <vt:i4>1310781</vt:i4>
      </vt:variant>
      <vt:variant>
        <vt:i4>302</vt:i4>
      </vt:variant>
      <vt:variant>
        <vt:i4>0</vt:i4>
      </vt:variant>
      <vt:variant>
        <vt:i4>5</vt:i4>
      </vt:variant>
      <vt:variant>
        <vt:lpwstr/>
      </vt:variant>
      <vt:variant>
        <vt:lpwstr>_Toc405899524</vt:lpwstr>
      </vt:variant>
      <vt:variant>
        <vt:i4>1310781</vt:i4>
      </vt:variant>
      <vt:variant>
        <vt:i4>296</vt:i4>
      </vt:variant>
      <vt:variant>
        <vt:i4>0</vt:i4>
      </vt:variant>
      <vt:variant>
        <vt:i4>5</vt:i4>
      </vt:variant>
      <vt:variant>
        <vt:lpwstr/>
      </vt:variant>
      <vt:variant>
        <vt:lpwstr>_Toc405899523</vt:lpwstr>
      </vt:variant>
      <vt:variant>
        <vt:i4>1310781</vt:i4>
      </vt:variant>
      <vt:variant>
        <vt:i4>290</vt:i4>
      </vt:variant>
      <vt:variant>
        <vt:i4>0</vt:i4>
      </vt:variant>
      <vt:variant>
        <vt:i4>5</vt:i4>
      </vt:variant>
      <vt:variant>
        <vt:lpwstr/>
      </vt:variant>
      <vt:variant>
        <vt:lpwstr>_Toc405899522</vt:lpwstr>
      </vt:variant>
      <vt:variant>
        <vt:i4>1310781</vt:i4>
      </vt:variant>
      <vt:variant>
        <vt:i4>284</vt:i4>
      </vt:variant>
      <vt:variant>
        <vt:i4>0</vt:i4>
      </vt:variant>
      <vt:variant>
        <vt:i4>5</vt:i4>
      </vt:variant>
      <vt:variant>
        <vt:lpwstr/>
      </vt:variant>
      <vt:variant>
        <vt:lpwstr>_Toc405899521</vt:lpwstr>
      </vt:variant>
      <vt:variant>
        <vt:i4>1310781</vt:i4>
      </vt:variant>
      <vt:variant>
        <vt:i4>278</vt:i4>
      </vt:variant>
      <vt:variant>
        <vt:i4>0</vt:i4>
      </vt:variant>
      <vt:variant>
        <vt:i4>5</vt:i4>
      </vt:variant>
      <vt:variant>
        <vt:lpwstr/>
      </vt:variant>
      <vt:variant>
        <vt:lpwstr>_Toc405899520</vt:lpwstr>
      </vt:variant>
      <vt:variant>
        <vt:i4>1507389</vt:i4>
      </vt:variant>
      <vt:variant>
        <vt:i4>272</vt:i4>
      </vt:variant>
      <vt:variant>
        <vt:i4>0</vt:i4>
      </vt:variant>
      <vt:variant>
        <vt:i4>5</vt:i4>
      </vt:variant>
      <vt:variant>
        <vt:lpwstr/>
      </vt:variant>
      <vt:variant>
        <vt:lpwstr>_Toc405899519</vt:lpwstr>
      </vt:variant>
      <vt:variant>
        <vt:i4>1507389</vt:i4>
      </vt:variant>
      <vt:variant>
        <vt:i4>266</vt:i4>
      </vt:variant>
      <vt:variant>
        <vt:i4>0</vt:i4>
      </vt:variant>
      <vt:variant>
        <vt:i4>5</vt:i4>
      </vt:variant>
      <vt:variant>
        <vt:lpwstr/>
      </vt:variant>
      <vt:variant>
        <vt:lpwstr>_Toc405899518</vt:lpwstr>
      </vt:variant>
      <vt:variant>
        <vt:i4>1507389</vt:i4>
      </vt:variant>
      <vt:variant>
        <vt:i4>260</vt:i4>
      </vt:variant>
      <vt:variant>
        <vt:i4>0</vt:i4>
      </vt:variant>
      <vt:variant>
        <vt:i4>5</vt:i4>
      </vt:variant>
      <vt:variant>
        <vt:lpwstr/>
      </vt:variant>
      <vt:variant>
        <vt:lpwstr>_Toc405899517</vt:lpwstr>
      </vt:variant>
      <vt:variant>
        <vt:i4>1507389</vt:i4>
      </vt:variant>
      <vt:variant>
        <vt:i4>254</vt:i4>
      </vt:variant>
      <vt:variant>
        <vt:i4>0</vt:i4>
      </vt:variant>
      <vt:variant>
        <vt:i4>5</vt:i4>
      </vt:variant>
      <vt:variant>
        <vt:lpwstr/>
      </vt:variant>
      <vt:variant>
        <vt:lpwstr>_Toc405899516</vt:lpwstr>
      </vt:variant>
      <vt:variant>
        <vt:i4>1507389</vt:i4>
      </vt:variant>
      <vt:variant>
        <vt:i4>248</vt:i4>
      </vt:variant>
      <vt:variant>
        <vt:i4>0</vt:i4>
      </vt:variant>
      <vt:variant>
        <vt:i4>5</vt:i4>
      </vt:variant>
      <vt:variant>
        <vt:lpwstr/>
      </vt:variant>
      <vt:variant>
        <vt:lpwstr>_Toc405899515</vt:lpwstr>
      </vt:variant>
      <vt:variant>
        <vt:i4>1507389</vt:i4>
      </vt:variant>
      <vt:variant>
        <vt:i4>242</vt:i4>
      </vt:variant>
      <vt:variant>
        <vt:i4>0</vt:i4>
      </vt:variant>
      <vt:variant>
        <vt:i4>5</vt:i4>
      </vt:variant>
      <vt:variant>
        <vt:lpwstr/>
      </vt:variant>
      <vt:variant>
        <vt:lpwstr>_Toc405899514</vt:lpwstr>
      </vt:variant>
      <vt:variant>
        <vt:i4>1507389</vt:i4>
      </vt:variant>
      <vt:variant>
        <vt:i4>236</vt:i4>
      </vt:variant>
      <vt:variant>
        <vt:i4>0</vt:i4>
      </vt:variant>
      <vt:variant>
        <vt:i4>5</vt:i4>
      </vt:variant>
      <vt:variant>
        <vt:lpwstr/>
      </vt:variant>
      <vt:variant>
        <vt:lpwstr>_Toc405899513</vt:lpwstr>
      </vt:variant>
      <vt:variant>
        <vt:i4>1507389</vt:i4>
      </vt:variant>
      <vt:variant>
        <vt:i4>230</vt:i4>
      </vt:variant>
      <vt:variant>
        <vt:i4>0</vt:i4>
      </vt:variant>
      <vt:variant>
        <vt:i4>5</vt:i4>
      </vt:variant>
      <vt:variant>
        <vt:lpwstr/>
      </vt:variant>
      <vt:variant>
        <vt:lpwstr>_Toc405899512</vt:lpwstr>
      </vt:variant>
      <vt:variant>
        <vt:i4>1507389</vt:i4>
      </vt:variant>
      <vt:variant>
        <vt:i4>224</vt:i4>
      </vt:variant>
      <vt:variant>
        <vt:i4>0</vt:i4>
      </vt:variant>
      <vt:variant>
        <vt:i4>5</vt:i4>
      </vt:variant>
      <vt:variant>
        <vt:lpwstr/>
      </vt:variant>
      <vt:variant>
        <vt:lpwstr>_Toc405899511</vt:lpwstr>
      </vt:variant>
      <vt:variant>
        <vt:i4>1507389</vt:i4>
      </vt:variant>
      <vt:variant>
        <vt:i4>218</vt:i4>
      </vt:variant>
      <vt:variant>
        <vt:i4>0</vt:i4>
      </vt:variant>
      <vt:variant>
        <vt:i4>5</vt:i4>
      </vt:variant>
      <vt:variant>
        <vt:lpwstr/>
      </vt:variant>
      <vt:variant>
        <vt:lpwstr>_Toc405899510</vt:lpwstr>
      </vt:variant>
      <vt:variant>
        <vt:i4>1441853</vt:i4>
      </vt:variant>
      <vt:variant>
        <vt:i4>212</vt:i4>
      </vt:variant>
      <vt:variant>
        <vt:i4>0</vt:i4>
      </vt:variant>
      <vt:variant>
        <vt:i4>5</vt:i4>
      </vt:variant>
      <vt:variant>
        <vt:lpwstr/>
      </vt:variant>
      <vt:variant>
        <vt:lpwstr>_Toc405899509</vt:lpwstr>
      </vt:variant>
      <vt:variant>
        <vt:i4>1441853</vt:i4>
      </vt:variant>
      <vt:variant>
        <vt:i4>206</vt:i4>
      </vt:variant>
      <vt:variant>
        <vt:i4>0</vt:i4>
      </vt:variant>
      <vt:variant>
        <vt:i4>5</vt:i4>
      </vt:variant>
      <vt:variant>
        <vt:lpwstr/>
      </vt:variant>
      <vt:variant>
        <vt:lpwstr>_Toc405899508</vt:lpwstr>
      </vt:variant>
      <vt:variant>
        <vt:i4>1441853</vt:i4>
      </vt:variant>
      <vt:variant>
        <vt:i4>200</vt:i4>
      </vt:variant>
      <vt:variant>
        <vt:i4>0</vt:i4>
      </vt:variant>
      <vt:variant>
        <vt:i4>5</vt:i4>
      </vt:variant>
      <vt:variant>
        <vt:lpwstr/>
      </vt:variant>
      <vt:variant>
        <vt:lpwstr>_Toc405899507</vt:lpwstr>
      </vt:variant>
      <vt:variant>
        <vt:i4>1441853</vt:i4>
      </vt:variant>
      <vt:variant>
        <vt:i4>194</vt:i4>
      </vt:variant>
      <vt:variant>
        <vt:i4>0</vt:i4>
      </vt:variant>
      <vt:variant>
        <vt:i4>5</vt:i4>
      </vt:variant>
      <vt:variant>
        <vt:lpwstr/>
      </vt:variant>
      <vt:variant>
        <vt:lpwstr>_Toc405899506</vt:lpwstr>
      </vt:variant>
      <vt:variant>
        <vt:i4>1441853</vt:i4>
      </vt:variant>
      <vt:variant>
        <vt:i4>188</vt:i4>
      </vt:variant>
      <vt:variant>
        <vt:i4>0</vt:i4>
      </vt:variant>
      <vt:variant>
        <vt:i4>5</vt:i4>
      </vt:variant>
      <vt:variant>
        <vt:lpwstr/>
      </vt:variant>
      <vt:variant>
        <vt:lpwstr>_Toc405899505</vt:lpwstr>
      </vt:variant>
      <vt:variant>
        <vt:i4>1441853</vt:i4>
      </vt:variant>
      <vt:variant>
        <vt:i4>182</vt:i4>
      </vt:variant>
      <vt:variant>
        <vt:i4>0</vt:i4>
      </vt:variant>
      <vt:variant>
        <vt:i4>5</vt:i4>
      </vt:variant>
      <vt:variant>
        <vt:lpwstr/>
      </vt:variant>
      <vt:variant>
        <vt:lpwstr>_Toc405899504</vt:lpwstr>
      </vt:variant>
      <vt:variant>
        <vt:i4>1441853</vt:i4>
      </vt:variant>
      <vt:variant>
        <vt:i4>176</vt:i4>
      </vt:variant>
      <vt:variant>
        <vt:i4>0</vt:i4>
      </vt:variant>
      <vt:variant>
        <vt:i4>5</vt:i4>
      </vt:variant>
      <vt:variant>
        <vt:lpwstr/>
      </vt:variant>
      <vt:variant>
        <vt:lpwstr>_Toc405899503</vt:lpwstr>
      </vt:variant>
      <vt:variant>
        <vt:i4>1441853</vt:i4>
      </vt:variant>
      <vt:variant>
        <vt:i4>170</vt:i4>
      </vt:variant>
      <vt:variant>
        <vt:i4>0</vt:i4>
      </vt:variant>
      <vt:variant>
        <vt:i4>5</vt:i4>
      </vt:variant>
      <vt:variant>
        <vt:lpwstr/>
      </vt:variant>
      <vt:variant>
        <vt:lpwstr>_Toc405899502</vt:lpwstr>
      </vt:variant>
      <vt:variant>
        <vt:i4>1441853</vt:i4>
      </vt:variant>
      <vt:variant>
        <vt:i4>164</vt:i4>
      </vt:variant>
      <vt:variant>
        <vt:i4>0</vt:i4>
      </vt:variant>
      <vt:variant>
        <vt:i4>5</vt:i4>
      </vt:variant>
      <vt:variant>
        <vt:lpwstr/>
      </vt:variant>
      <vt:variant>
        <vt:lpwstr>_Toc405899501</vt:lpwstr>
      </vt:variant>
      <vt:variant>
        <vt:i4>1441853</vt:i4>
      </vt:variant>
      <vt:variant>
        <vt:i4>158</vt:i4>
      </vt:variant>
      <vt:variant>
        <vt:i4>0</vt:i4>
      </vt:variant>
      <vt:variant>
        <vt:i4>5</vt:i4>
      </vt:variant>
      <vt:variant>
        <vt:lpwstr/>
      </vt:variant>
      <vt:variant>
        <vt:lpwstr>_Toc405899500</vt:lpwstr>
      </vt:variant>
      <vt:variant>
        <vt:i4>2031676</vt:i4>
      </vt:variant>
      <vt:variant>
        <vt:i4>152</vt:i4>
      </vt:variant>
      <vt:variant>
        <vt:i4>0</vt:i4>
      </vt:variant>
      <vt:variant>
        <vt:i4>5</vt:i4>
      </vt:variant>
      <vt:variant>
        <vt:lpwstr/>
      </vt:variant>
      <vt:variant>
        <vt:lpwstr>_Toc405899499</vt:lpwstr>
      </vt:variant>
      <vt:variant>
        <vt:i4>2031676</vt:i4>
      </vt:variant>
      <vt:variant>
        <vt:i4>146</vt:i4>
      </vt:variant>
      <vt:variant>
        <vt:i4>0</vt:i4>
      </vt:variant>
      <vt:variant>
        <vt:i4>5</vt:i4>
      </vt:variant>
      <vt:variant>
        <vt:lpwstr/>
      </vt:variant>
      <vt:variant>
        <vt:lpwstr>_Toc405899498</vt:lpwstr>
      </vt:variant>
      <vt:variant>
        <vt:i4>2031676</vt:i4>
      </vt:variant>
      <vt:variant>
        <vt:i4>140</vt:i4>
      </vt:variant>
      <vt:variant>
        <vt:i4>0</vt:i4>
      </vt:variant>
      <vt:variant>
        <vt:i4>5</vt:i4>
      </vt:variant>
      <vt:variant>
        <vt:lpwstr/>
      </vt:variant>
      <vt:variant>
        <vt:lpwstr>_Toc405899497</vt:lpwstr>
      </vt:variant>
      <vt:variant>
        <vt:i4>2031676</vt:i4>
      </vt:variant>
      <vt:variant>
        <vt:i4>134</vt:i4>
      </vt:variant>
      <vt:variant>
        <vt:i4>0</vt:i4>
      </vt:variant>
      <vt:variant>
        <vt:i4>5</vt:i4>
      </vt:variant>
      <vt:variant>
        <vt:lpwstr/>
      </vt:variant>
      <vt:variant>
        <vt:lpwstr>_Toc405899496</vt:lpwstr>
      </vt:variant>
      <vt:variant>
        <vt:i4>2031676</vt:i4>
      </vt:variant>
      <vt:variant>
        <vt:i4>128</vt:i4>
      </vt:variant>
      <vt:variant>
        <vt:i4>0</vt:i4>
      </vt:variant>
      <vt:variant>
        <vt:i4>5</vt:i4>
      </vt:variant>
      <vt:variant>
        <vt:lpwstr/>
      </vt:variant>
      <vt:variant>
        <vt:lpwstr>_Toc405899495</vt:lpwstr>
      </vt:variant>
      <vt:variant>
        <vt:i4>2031676</vt:i4>
      </vt:variant>
      <vt:variant>
        <vt:i4>122</vt:i4>
      </vt:variant>
      <vt:variant>
        <vt:i4>0</vt:i4>
      </vt:variant>
      <vt:variant>
        <vt:i4>5</vt:i4>
      </vt:variant>
      <vt:variant>
        <vt:lpwstr/>
      </vt:variant>
      <vt:variant>
        <vt:lpwstr>_Toc405899494</vt:lpwstr>
      </vt:variant>
      <vt:variant>
        <vt:i4>2031676</vt:i4>
      </vt:variant>
      <vt:variant>
        <vt:i4>116</vt:i4>
      </vt:variant>
      <vt:variant>
        <vt:i4>0</vt:i4>
      </vt:variant>
      <vt:variant>
        <vt:i4>5</vt:i4>
      </vt:variant>
      <vt:variant>
        <vt:lpwstr/>
      </vt:variant>
      <vt:variant>
        <vt:lpwstr>_Toc405899493</vt:lpwstr>
      </vt:variant>
      <vt:variant>
        <vt:i4>2031676</vt:i4>
      </vt:variant>
      <vt:variant>
        <vt:i4>110</vt:i4>
      </vt:variant>
      <vt:variant>
        <vt:i4>0</vt:i4>
      </vt:variant>
      <vt:variant>
        <vt:i4>5</vt:i4>
      </vt:variant>
      <vt:variant>
        <vt:lpwstr/>
      </vt:variant>
      <vt:variant>
        <vt:lpwstr>_Toc405899492</vt:lpwstr>
      </vt:variant>
      <vt:variant>
        <vt:i4>2031676</vt:i4>
      </vt:variant>
      <vt:variant>
        <vt:i4>104</vt:i4>
      </vt:variant>
      <vt:variant>
        <vt:i4>0</vt:i4>
      </vt:variant>
      <vt:variant>
        <vt:i4>5</vt:i4>
      </vt:variant>
      <vt:variant>
        <vt:lpwstr/>
      </vt:variant>
      <vt:variant>
        <vt:lpwstr>_Toc405899491</vt:lpwstr>
      </vt:variant>
      <vt:variant>
        <vt:i4>2031676</vt:i4>
      </vt:variant>
      <vt:variant>
        <vt:i4>98</vt:i4>
      </vt:variant>
      <vt:variant>
        <vt:i4>0</vt:i4>
      </vt:variant>
      <vt:variant>
        <vt:i4>5</vt:i4>
      </vt:variant>
      <vt:variant>
        <vt:lpwstr/>
      </vt:variant>
      <vt:variant>
        <vt:lpwstr>_Toc405899490</vt:lpwstr>
      </vt:variant>
      <vt:variant>
        <vt:i4>1966140</vt:i4>
      </vt:variant>
      <vt:variant>
        <vt:i4>92</vt:i4>
      </vt:variant>
      <vt:variant>
        <vt:i4>0</vt:i4>
      </vt:variant>
      <vt:variant>
        <vt:i4>5</vt:i4>
      </vt:variant>
      <vt:variant>
        <vt:lpwstr/>
      </vt:variant>
      <vt:variant>
        <vt:lpwstr>_Toc405899489</vt:lpwstr>
      </vt:variant>
      <vt:variant>
        <vt:i4>1966140</vt:i4>
      </vt:variant>
      <vt:variant>
        <vt:i4>86</vt:i4>
      </vt:variant>
      <vt:variant>
        <vt:i4>0</vt:i4>
      </vt:variant>
      <vt:variant>
        <vt:i4>5</vt:i4>
      </vt:variant>
      <vt:variant>
        <vt:lpwstr/>
      </vt:variant>
      <vt:variant>
        <vt:lpwstr>_Toc405899488</vt:lpwstr>
      </vt:variant>
      <vt:variant>
        <vt:i4>1966140</vt:i4>
      </vt:variant>
      <vt:variant>
        <vt:i4>80</vt:i4>
      </vt:variant>
      <vt:variant>
        <vt:i4>0</vt:i4>
      </vt:variant>
      <vt:variant>
        <vt:i4>5</vt:i4>
      </vt:variant>
      <vt:variant>
        <vt:lpwstr/>
      </vt:variant>
      <vt:variant>
        <vt:lpwstr>_Toc405899487</vt:lpwstr>
      </vt:variant>
      <vt:variant>
        <vt:i4>1966140</vt:i4>
      </vt:variant>
      <vt:variant>
        <vt:i4>74</vt:i4>
      </vt:variant>
      <vt:variant>
        <vt:i4>0</vt:i4>
      </vt:variant>
      <vt:variant>
        <vt:i4>5</vt:i4>
      </vt:variant>
      <vt:variant>
        <vt:lpwstr/>
      </vt:variant>
      <vt:variant>
        <vt:lpwstr>_Toc405899486</vt:lpwstr>
      </vt:variant>
      <vt:variant>
        <vt:i4>1966140</vt:i4>
      </vt:variant>
      <vt:variant>
        <vt:i4>68</vt:i4>
      </vt:variant>
      <vt:variant>
        <vt:i4>0</vt:i4>
      </vt:variant>
      <vt:variant>
        <vt:i4>5</vt:i4>
      </vt:variant>
      <vt:variant>
        <vt:lpwstr/>
      </vt:variant>
      <vt:variant>
        <vt:lpwstr>_Toc405899485</vt:lpwstr>
      </vt:variant>
      <vt:variant>
        <vt:i4>1966140</vt:i4>
      </vt:variant>
      <vt:variant>
        <vt:i4>62</vt:i4>
      </vt:variant>
      <vt:variant>
        <vt:i4>0</vt:i4>
      </vt:variant>
      <vt:variant>
        <vt:i4>5</vt:i4>
      </vt:variant>
      <vt:variant>
        <vt:lpwstr/>
      </vt:variant>
      <vt:variant>
        <vt:lpwstr>_Toc405899484</vt:lpwstr>
      </vt:variant>
      <vt:variant>
        <vt:i4>1966140</vt:i4>
      </vt:variant>
      <vt:variant>
        <vt:i4>56</vt:i4>
      </vt:variant>
      <vt:variant>
        <vt:i4>0</vt:i4>
      </vt:variant>
      <vt:variant>
        <vt:i4>5</vt:i4>
      </vt:variant>
      <vt:variant>
        <vt:lpwstr/>
      </vt:variant>
      <vt:variant>
        <vt:lpwstr>_Toc405899483</vt:lpwstr>
      </vt:variant>
      <vt:variant>
        <vt:i4>1966140</vt:i4>
      </vt:variant>
      <vt:variant>
        <vt:i4>50</vt:i4>
      </vt:variant>
      <vt:variant>
        <vt:i4>0</vt:i4>
      </vt:variant>
      <vt:variant>
        <vt:i4>5</vt:i4>
      </vt:variant>
      <vt:variant>
        <vt:lpwstr/>
      </vt:variant>
      <vt:variant>
        <vt:lpwstr>_Toc405899482</vt:lpwstr>
      </vt:variant>
      <vt:variant>
        <vt:i4>1966140</vt:i4>
      </vt:variant>
      <vt:variant>
        <vt:i4>44</vt:i4>
      </vt:variant>
      <vt:variant>
        <vt:i4>0</vt:i4>
      </vt:variant>
      <vt:variant>
        <vt:i4>5</vt:i4>
      </vt:variant>
      <vt:variant>
        <vt:lpwstr/>
      </vt:variant>
      <vt:variant>
        <vt:lpwstr>_Toc405899481</vt:lpwstr>
      </vt:variant>
      <vt:variant>
        <vt:i4>1966140</vt:i4>
      </vt:variant>
      <vt:variant>
        <vt:i4>38</vt:i4>
      </vt:variant>
      <vt:variant>
        <vt:i4>0</vt:i4>
      </vt:variant>
      <vt:variant>
        <vt:i4>5</vt:i4>
      </vt:variant>
      <vt:variant>
        <vt:lpwstr/>
      </vt:variant>
      <vt:variant>
        <vt:lpwstr>_Toc405899480</vt:lpwstr>
      </vt:variant>
      <vt:variant>
        <vt:i4>1114172</vt:i4>
      </vt:variant>
      <vt:variant>
        <vt:i4>32</vt:i4>
      </vt:variant>
      <vt:variant>
        <vt:i4>0</vt:i4>
      </vt:variant>
      <vt:variant>
        <vt:i4>5</vt:i4>
      </vt:variant>
      <vt:variant>
        <vt:lpwstr/>
      </vt:variant>
      <vt:variant>
        <vt:lpwstr>_Toc405899479</vt:lpwstr>
      </vt:variant>
      <vt:variant>
        <vt:i4>1114172</vt:i4>
      </vt:variant>
      <vt:variant>
        <vt:i4>26</vt:i4>
      </vt:variant>
      <vt:variant>
        <vt:i4>0</vt:i4>
      </vt:variant>
      <vt:variant>
        <vt:i4>5</vt:i4>
      </vt:variant>
      <vt:variant>
        <vt:lpwstr/>
      </vt:variant>
      <vt:variant>
        <vt:lpwstr>_Toc405899478</vt:lpwstr>
      </vt:variant>
      <vt:variant>
        <vt:i4>1114172</vt:i4>
      </vt:variant>
      <vt:variant>
        <vt:i4>20</vt:i4>
      </vt:variant>
      <vt:variant>
        <vt:i4>0</vt:i4>
      </vt:variant>
      <vt:variant>
        <vt:i4>5</vt:i4>
      </vt:variant>
      <vt:variant>
        <vt:lpwstr/>
      </vt:variant>
      <vt:variant>
        <vt:lpwstr>_Toc405899477</vt:lpwstr>
      </vt:variant>
      <vt:variant>
        <vt:i4>1114172</vt:i4>
      </vt:variant>
      <vt:variant>
        <vt:i4>14</vt:i4>
      </vt:variant>
      <vt:variant>
        <vt:i4>0</vt:i4>
      </vt:variant>
      <vt:variant>
        <vt:i4>5</vt:i4>
      </vt:variant>
      <vt:variant>
        <vt:lpwstr/>
      </vt:variant>
      <vt:variant>
        <vt:lpwstr>_Toc405899476</vt:lpwstr>
      </vt:variant>
      <vt:variant>
        <vt:i4>1114172</vt:i4>
      </vt:variant>
      <vt:variant>
        <vt:i4>8</vt:i4>
      </vt:variant>
      <vt:variant>
        <vt:i4>0</vt:i4>
      </vt:variant>
      <vt:variant>
        <vt:i4>5</vt:i4>
      </vt:variant>
      <vt:variant>
        <vt:lpwstr/>
      </vt:variant>
      <vt:variant>
        <vt:lpwstr>_Toc405899475</vt:lpwstr>
      </vt:variant>
      <vt:variant>
        <vt:i4>1114172</vt:i4>
      </vt:variant>
      <vt:variant>
        <vt:i4>2</vt:i4>
      </vt:variant>
      <vt:variant>
        <vt:i4>0</vt:i4>
      </vt:variant>
      <vt:variant>
        <vt:i4>5</vt:i4>
      </vt:variant>
      <vt:variant>
        <vt:lpwstr/>
      </vt:variant>
      <vt:variant>
        <vt:lpwstr>_Toc405899474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shafii</dc:creator>
  <cp:lastModifiedBy>Ariel Dayao</cp:lastModifiedBy>
  <cp:revision>5</cp:revision>
  <cp:lastPrinted>2015-12-11T07:54:00Z</cp:lastPrinted>
  <dcterms:created xsi:type="dcterms:W3CDTF">2016-05-17T15:54:00Z</dcterms:created>
  <dcterms:modified xsi:type="dcterms:W3CDTF">2016-05-17T15:55:00Z</dcterms:modified>
</cp:coreProperties>
</file>